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center"/>
        <w:rPr>
          <w:rFonts w:ascii="Verdana" w:hAnsi="Verdana" w:cs="Arial"/>
          <w:b/>
          <w:bCs/>
          <w:kern w:val="2"/>
          <w:sz w:val="56"/>
          <w:szCs w:val="56"/>
        </w:rPr>
      </w:pPr>
    </w:p>
    <w:p w:rsidR="008F3246" w:rsidRDefault="008F3246" w:rsidP="008F3246">
      <w:pPr>
        <w:pStyle w:val="Header"/>
        <w:jc w:val="both"/>
        <w:rPr>
          <w:rFonts w:ascii="Verdana" w:hAnsi="Verdana" w:cs="Arial"/>
          <w:b/>
          <w:bCs/>
          <w:noProof/>
          <w:kern w:val="2"/>
          <w:sz w:val="56"/>
          <w:szCs w:val="56"/>
          <w:lang w:eastAsia="en-US"/>
        </w:rPr>
      </w:pPr>
    </w:p>
    <w:p w:rsidR="008F3246" w:rsidRDefault="008F3246" w:rsidP="008F3246">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8F3246" w:rsidRDefault="008F3246" w:rsidP="008F3246">
      <w:pPr>
        <w:pStyle w:val="Header"/>
        <w:jc w:val="center"/>
        <w:rPr>
          <w:b/>
          <w:bCs/>
          <w:i/>
          <w:color w:val="7F7F7F" w:themeColor="text1" w:themeTint="80"/>
          <w:kern w:val="2"/>
          <w:sz w:val="44"/>
          <w:szCs w:val="44"/>
        </w:rPr>
      </w:pPr>
    </w:p>
    <w:p w:rsidR="008F3246" w:rsidRDefault="008F3246" w:rsidP="008F3246">
      <w:pPr>
        <w:pStyle w:val="Header"/>
        <w:jc w:val="center"/>
        <w:rPr>
          <w:b/>
          <w:bCs/>
          <w:i/>
          <w:color w:val="7F7F7F" w:themeColor="text1" w:themeTint="80"/>
          <w:kern w:val="2"/>
          <w:sz w:val="44"/>
          <w:szCs w:val="44"/>
        </w:rPr>
      </w:pPr>
      <w:r>
        <w:rPr>
          <w:b/>
          <w:bCs/>
          <w:i/>
          <w:color w:val="7F7F7F" w:themeColor="text1" w:themeTint="80"/>
          <w:kern w:val="2"/>
          <w:sz w:val="44"/>
          <w:szCs w:val="44"/>
        </w:rPr>
        <w:t>Preliminary Definition</w:t>
      </w:r>
    </w:p>
    <w:p w:rsidR="008F3246" w:rsidRDefault="00F44BA2" w:rsidP="008F3246">
      <w:pPr>
        <w:pStyle w:val="Header"/>
        <w:jc w:val="center"/>
        <w:rPr>
          <w:b/>
          <w:bCs/>
          <w:i/>
          <w:color w:val="7F7F7F" w:themeColor="text1" w:themeTint="80"/>
          <w:kern w:val="2"/>
          <w:sz w:val="44"/>
          <w:szCs w:val="44"/>
        </w:rPr>
      </w:pPr>
      <w:r>
        <w:rPr>
          <w:b/>
          <w:bCs/>
          <w:i/>
          <w:color w:val="7F7F7F" w:themeColor="text1" w:themeTint="80"/>
          <w:kern w:val="2"/>
          <w:sz w:val="44"/>
          <w:szCs w:val="44"/>
        </w:rPr>
        <w:t>Interim</w:t>
      </w:r>
      <w:ins w:id="0" w:author="Taraneh Parvaresh" w:date="2012-04-19T21:29:00Z">
        <w:r>
          <w:rPr>
            <w:b/>
            <w:bCs/>
            <w:i/>
            <w:color w:val="7F7F7F" w:themeColor="text1" w:themeTint="80"/>
            <w:kern w:val="2"/>
            <w:sz w:val="44"/>
            <w:szCs w:val="44"/>
          </w:rPr>
          <w:t xml:space="preserve"> </w:t>
        </w:r>
      </w:ins>
      <w:r w:rsidR="008F3246">
        <w:rPr>
          <w:b/>
          <w:bCs/>
          <w:i/>
          <w:color w:val="7F7F7F" w:themeColor="text1" w:themeTint="80"/>
          <w:kern w:val="2"/>
          <w:sz w:val="44"/>
          <w:szCs w:val="44"/>
        </w:rPr>
        <w:t>Phase I</w:t>
      </w:r>
      <w:r>
        <w:rPr>
          <w:b/>
          <w:bCs/>
          <w:i/>
          <w:color w:val="7F7F7F" w:themeColor="text1" w:themeTint="80"/>
          <w:kern w:val="2"/>
          <w:sz w:val="44"/>
          <w:szCs w:val="44"/>
        </w:rPr>
        <w:t>I</w:t>
      </w:r>
      <w:bookmarkStart w:id="1" w:name="_GoBack"/>
      <w:bookmarkEnd w:id="1"/>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center"/>
        <w:rPr>
          <w:b/>
          <w:bCs/>
          <w:kern w:val="2"/>
          <w:sz w:val="44"/>
          <w:szCs w:val="44"/>
        </w:rPr>
      </w:pPr>
      <w:r>
        <w:rPr>
          <w:b/>
          <w:bCs/>
          <w:kern w:val="2"/>
          <w:sz w:val="44"/>
          <w:szCs w:val="44"/>
        </w:rPr>
        <w:t>Team T-MIP</w:t>
      </w:r>
    </w:p>
    <w:p w:rsidR="008F3246" w:rsidRDefault="00DE1747" w:rsidP="008F3246">
      <w:pPr>
        <w:pStyle w:val="Header"/>
        <w:jc w:val="center"/>
        <w:rPr>
          <w:b/>
          <w:bCs/>
          <w:color w:val="00B050"/>
          <w:kern w:val="2"/>
          <w:sz w:val="44"/>
          <w:szCs w:val="44"/>
        </w:rPr>
      </w:pPr>
      <w:hyperlink r:id="rId9" w:history="1">
        <w:r w:rsidR="008F3246">
          <w:rPr>
            <w:rStyle w:val="Hyperlink"/>
            <w:b/>
            <w:color w:val="00B050"/>
            <w:sz w:val="44"/>
            <w:szCs w:val="44"/>
          </w:rPr>
          <w:t>www.tmip-helpeople.com</w:t>
        </w:r>
      </w:hyperlink>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keepNext/>
        <w:widowControl w:val="0"/>
        <w:autoSpaceDE w:val="0"/>
        <w:jc w:val="both"/>
        <w:rPr>
          <w:b/>
          <w:bCs/>
          <w:kern w:val="2"/>
          <w:sz w:val="28"/>
          <w:szCs w:val="28"/>
        </w:rPr>
      </w:pPr>
      <w:r>
        <w:rPr>
          <w:b/>
          <w:bCs/>
          <w:kern w:val="2"/>
          <w:sz w:val="28"/>
          <w:szCs w:val="28"/>
        </w:rPr>
        <w:t>Team Members:</w:t>
      </w:r>
    </w:p>
    <w:p w:rsidR="008F3246" w:rsidRDefault="008F3246" w:rsidP="008F3246">
      <w:pPr>
        <w:keepNext/>
        <w:widowControl w:val="0"/>
        <w:autoSpaceDE w:val="0"/>
        <w:jc w:val="both"/>
        <w:rPr>
          <w:bCs/>
          <w:kern w:val="2"/>
          <w:sz w:val="28"/>
          <w:szCs w:val="28"/>
        </w:rPr>
      </w:pPr>
      <w:r>
        <w:rPr>
          <w:bCs/>
          <w:kern w:val="2"/>
          <w:sz w:val="28"/>
          <w:szCs w:val="28"/>
          <w:u w:val="single"/>
        </w:rPr>
        <w:t>T</w:t>
      </w:r>
      <w:r>
        <w:rPr>
          <w:bCs/>
          <w:kern w:val="2"/>
          <w:sz w:val="28"/>
          <w:szCs w:val="28"/>
        </w:rPr>
        <w:t>araneh Parvaresh</w:t>
      </w:r>
    </w:p>
    <w:p w:rsidR="008F3246" w:rsidRDefault="008F3246" w:rsidP="008F3246">
      <w:pPr>
        <w:keepNext/>
        <w:widowControl w:val="0"/>
        <w:autoSpaceDE w:val="0"/>
        <w:jc w:val="both"/>
        <w:rPr>
          <w:bCs/>
          <w:kern w:val="2"/>
          <w:sz w:val="28"/>
          <w:szCs w:val="28"/>
        </w:rPr>
      </w:pPr>
      <w:r>
        <w:rPr>
          <w:bCs/>
          <w:kern w:val="2"/>
          <w:sz w:val="28"/>
          <w:szCs w:val="28"/>
          <w:u w:val="single"/>
        </w:rPr>
        <w:t>M</w:t>
      </w:r>
      <w:r>
        <w:rPr>
          <w:bCs/>
          <w:kern w:val="2"/>
          <w:sz w:val="28"/>
          <w:szCs w:val="28"/>
        </w:rPr>
        <w:t>airon Toçi</w:t>
      </w:r>
    </w:p>
    <w:p w:rsidR="008F3246" w:rsidRDefault="008F3246" w:rsidP="008F3246">
      <w:pPr>
        <w:keepNext/>
        <w:widowControl w:val="0"/>
        <w:autoSpaceDE w:val="0"/>
        <w:jc w:val="both"/>
        <w:rPr>
          <w:bCs/>
          <w:kern w:val="2"/>
          <w:sz w:val="28"/>
          <w:szCs w:val="28"/>
        </w:rPr>
      </w:pPr>
      <w:r>
        <w:rPr>
          <w:bCs/>
          <w:kern w:val="2"/>
          <w:sz w:val="28"/>
          <w:szCs w:val="28"/>
          <w:u w:val="single"/>
        </w:rPr>
        <w:t>I</w:t>
      </w:r>
      <w:r>
        <w:rPr>
          <w:bCs/>
          <w:kern w:val="2"/>
          <w:sz w:val="28"/>
          <w:szCs w:val="28"/>
        </w:rPr>
        <w:t>an Bùi</w:t>
      </w:r>
    </w:p>
    <w:p w:rsidR="008F3246" w:rsidRDefault="008F3246" w:rsidP="008F3246">
      <w:pPr>
        <w:keepNext/>
        <w:widowControl w:val="0"/>
        <w:autoSpaceDE w:val="0"/>
        <w:jc w:val="both"/>
        <w:rPr>
          <w:bCs/>
          <w:kern w:val="2"/>
          <w:sz w:val="28"/>
          <w:szCs w:val="28"/>
        </w:rPr>
      </w:pPr>
      <w:r>
        <w:rPr>
          <w:bCs/>
          <w:kern w:val="2"/>
          <w:sz w:val="28"/>
          <w:szCs w:val="28"/>
          <w:u w:val="single"/>
        </w:rPr>
        <w:t>P</w:t>
      </w:r>
      <w:r>
        <w:rPr>
          <w:bCs/>
          <w:kern w:val="2"/>
          <w:sz w:val="28"/>
          <w:szCs w:val="28"/>
        </w:rPr>
        <w:t>ooria Kamran Rashani</w:t>
      </w:r>
    </w:p>
    <w:p w:rsidR="00B372DD" w:rsidRDefault="00B372DD" w:rsidP="00A13AC4">
      <w:pPr>
        <w:widowControl w:val="0"/>
        <w:autoSpaceDE w:val="0"/>
        <w:autoSpaceDN w:val="0"/>
        <w:adjustRightInd w:val="0"/>
        <w:spacing w:after="240"/>
        <w:rPr>
          <w:rFonts w:ascii="Times" w:hAnsi="Times" w:cs="Times"/>
          <w:sz w:val="42"/>
          <w:szCs w:val="42"/>
        </w:rPr>
      </w:pPr>
    </w:p>
    <w:p w:rsidR="00FA6966" w:rsidRPr="00032ED9" w:rsidRDefault="00FA6966" w:rsidP="00A13AC4">
      <w:pPr>
        <w:widowControl w:val="0"/>
        <w:autoSpaceDE w:val="0"/>
        <w:autoSpaceDN w:val="0"/>
        <w:adjustRightInd w:val="0"/>
        <w:spacing w:after="240"/>
        <w:rPr>
          <w:rFonts w:ascii="Times" w:hAnsi="Times" w:cs="Times"/>
          <w:color w:val="2B4A84"/>
          <w:sz w:val="38"/>
          <w:szCs w:val="38"/>
        </w:rPr>
      </w:pPr>
      <w:r>
        <w:rPr>
          <w:rFonts w:ascii="Times" w:hAnsi="Times" w:cs="Times"/>
          <w:color w:val="2B4A84"/>
          <w:sz w:val="38"/>
          <w:szCs w:val="38"/>
        </w:rPr>
        <w:lastRenderedPageBreak/>
        <w:t>Project Phase I: Requirements Elicitation: Initial Understanding</w:t>
      </w:r>
    </w:p>
    <w:p w:rsidR="00C425CA" w:rsidRPr="006A1234" w:rsidRDefault="00521594" w:rsidP="00CD3037">
      <w:pPr>
        <w:pStyle w:val="Heading1"/>
        <w:numPr>
          <w:ilvl w:val="0"/>
          <w:numId w:val="20"/>
        </w:numPr>
        <w:rPr>
          <w:rFonts w:asciiTheme="minorHAnsi" w:hAnsiTheme="minorHAnsi"/>
          <w:sz w:val="36"/>
          <w:szCs w:val="36"/>
        </w:rPr>
      </w:pPr>
      <w:r w:rsidRPr="006A1234">
        <w:rPr>
          <w:rFonts w:asciiTheme="minorHAnsi" w:hAnsiTheme="minorHAnsi"/>
          <w:color w:val="1F497D" w:themeColor="text2"/>
          <w:sz w:val="36"/>
          <w:szCs w:val="36"/>
        </w:rPr>
        <w:t>Summary</w:t>
      </w:r>
    </w:p>
    <w:p w:rsidR="00C425CA" w:rsidRDefault="0086261A" w:rsidP="0086261A">
      <w:r>
        <w:tab/>
      </w:r>
    </w:p>
    <w:p w:rsidR="0086261A" w:rsidRDefault="0086261A" w:rsidP="008F1243">
      <w:pPr>
        <w:spacing w:line="360" w:lineRule="auto"/>
        <w:jc w:val="both"/>
      </w:pPr>
      <w:r>
        <w:tab/>
        <w:t xml:space="preserve">Requirements for this project were </w:t>
      </w:r>
      <w:r w:rsidR="00A3784B">
        <w:t>elicited</w:t>
      </w:r>
      <w:r>
        <w:t xml:space="preserve"> from several sources:</w:t>
      </w:r>
    </w:p>
    <w:p w:rsidR="0086261A" w:rsidRDefault="00A3784B" w:rsidP="008F1243">
      <w:pPr>
        <w:pStyle w:val="ListParagraph"/>
        <w:numPr>
          <w:ilvl w:val="0"/>
          <w:numId w:val="16"/>
        </w:numPr>
        <w:spacing w:line="360" w:lineRule="auto"/>
        <w:jc w:val="both"/>
      </w:pPr>
      <w:r>
        <w:t>The elderly (</w:t>
      </w:r>
      <w:r w:rsidR="0086261A">
        <w:t>family</w:t>
      </w:r>
      <w:r>
        <w:t xml:space="preserve"> and friends</w:t>
      </w:r>
      <w:r w:rsidR="0086261A">
        <w:t>)</w:t>
      </w:r>
    </w:p>
    <w:p w:rsidR="0086261A" w:rsidRDefault="0086261A" w:rsidP="008F1243">
      <w:pPr>
        <w:pStyle w:val="ListParagraph"/>
        <w:numPr>
          <w:ilvl w:val="0"/>
          <w:numId w:val="16"/>
        </w:numPr>
        <w:spacing w:line="360" w:lineRule="auto"/>
        <w:jc w:val="both"/>
      </w:pPr>
      <w:r>
        <w:t>Mobile apps available on the market</w:t>
      </w:r>
    </w:p>
    <w:p w:rsidR="0086261A" w:rsidRDefault="0086261A" w:rsidP="008F1243">
      <w:pPr>
        <w:pStyle w:val="ListParagraph"/>
        <w:numPr>
          <w:ilvl w:val="0"/>
          <w:numId w:val="16"/>
        </w:numPr>
        <w:spacing w:line="360" w:lineRule="auto"/>
        <w:jc w:val="both"/>
      </w:pPr>
      <w:r>
        <w:t>Web sites that provide support for people with communicative disorders</w:t>
      </w:r>
      <w:r w:rsidR="00A3784B">
        <w:t xml:space="preserve"> or impairments</w:t>
      </w:r>
    </w:p>
    <w:p w:rsidR="0086261A" w:rsidRDefault="001269E8" w:rsidP="008F1243">
      <w:pPr>
        <w:pStyle w:val="ListParagraph"/>
        <w:numPr>
          <w:ilvl w:val="0"/>
          <w:numId w:val="16"/>
        </w:numPr>
        <w:spacing w:line="360" w:lineRule="auto"/>
        <w:jc w:val="both"/>
      </w:pPr>
      <w:r>
        <w:t>Data from p</w:t>
      </w:r>
      <w:r w:rsidR="00BD20C0">
        <w:t>revious</w:t>
      </w:r>
      <w:r w:rsidR="00A3784B">
        <w:t xml:space="preserve"> projects</w:t>
      </w:r>
    </w:p>
    <w:p w:rsidR="00A3784B" w:rsidRDefault="00A3784B" w:rsidP="008F1243">
      <w:pPr>
        <w:spacing w:line="360" w:lineRule="auto"/>
        <w:ind w:left="1440"/>
        <w:jc w:val="both"/>
      </w:pPr>
    </w:p>
    <w:p w:rsidR="00A3784B" w:rsidRDefault="00BD20C0" w:rsidP="008F1243">
      <w:pPr>
        <w:spacing w:line="360" w:lineRule="auto"/>
        <w:ind w:left="720"/>
        <w:jc w:val="both"/>
      </w:pPr>
      <w:r>
        <w:t xml:space="preserve">We gathered </w:t>
      </w:r>
      <w:r w:rsidR="001269E8">
        <w:t xml:space="preserve">the </w:t>
      </w:r>
      <w:r>
        <w:t xml:space="preserve">information </w:t>
      </w:r>
      <w:r w:rsidR="00A3784B">
        <w:t>through Internet searches, by reading white papers</w:t>
      </w:r>
      <w:r>
        <w:t>, by examining</w:t>
      </w:r>
      <w:r w:rsidR="00A3784B">
        <w:t xml:space="preserve"> </w:t>
      </w:r>
      <w:r>
        <w:t>other apps, and via</w:t>
      </w:r>
      <w:r w:rsidR="00A3784B">
        <w:t xml:space="preserve"> personal communication with people </w:t>
      </w:r>
      <w:r>
        <w:t>- either in person or online.</w:t>
      </w:r>
    </w:p>
    <w:p w:rsidR="00BD20C0" w:rsidRDefault="00BD20C0" w:rsidP="008F1243">
      <w:pPr>
        <w:spacing w:line="360" w:lineRule="auto"/>
        <w:ind w:left="720"/>
        <w:jc w:val="both"/>
      </w:pPr>
    </w:p>
    <w:p w:rsidR="00627EA5" w:rsidRDefault="00BD20C0" w:rsidP="008F1243">
      <w:pPr>
        <w:spacing w:line="360" w:lineRule="auto"/>
        <w:ind w:left="720"/>
        <w:jc w:val="both"/>
      </w:pPr>
      <w:r>
        <w:t xml:space="preserve">Based on what we have found, </w:t>
      </w:r>
      <w:r w:rsidR="001269E8">
        <w:t xml:space="preserve">it appears </w:t>
      </w:r>
      <w:r>
        <w:t xml:space="preserve">the mobile </w:t>
      </w:r>
      <w:r w:rsidR="00627EA5">
        <w:t xml:space="preserve">device </w:t>
      </w:r>
      <w:r w:rsidR="001269E8">
        <w:t>market already has numerous apps t</w:t>
      </w:r>
      <w:r w:rsidR="00E14537">
        <w:t>o assist</w:t>
      </w:r>
      <w:r>
        <w:t xml:space="preserve"> the elderly. However, these are </w:t>
      </w:r>
      <w:r w:rsidR="00627EA5">
        <w:t xml:space="preserve">all </w:t>
      </w:r>
      <w:r>
        <w:t>disparate apps that do not communicate to one another much</w:t>
      </w:r>
      <w:r w:rsidR="00E14537">
        <w:t>, or not at all. And t</w:t>
      </w:r>
      <w:r w:rsidR="00627EA5">
        <w:t>heir touch-based interfaces are primarily design</w:t>
      </w:r>
      <w:r w:rsidR="00E14537">
        <w:t>ed for people with vision. I</w:t>
      </w:r>
      <w:r w:rsidR="00627EA5">
        <w:t>n those rare cases where other means of input and output are available (e.g. audio), the design varies greatly from one app to another, making learning to navigate those apps rather difficult for older people.</w:t>
      </w:r>
    </w:p>
    <w:p w:rsidR="00627EA5" w:rsidRDefault="00627EA5" w:rsidP="008F1243">
      <w:pPr>
        <w:spacing w:line="360" w:lineRule="auto"/>
        <w:ind w:left="720"/>
        <w:jc w:val="both"/>
      </w:pPr>
    </w:p>
    <w:p w:rsidR="008F1243" w:rsidRPr="00A76A99" w:rsidRDefault="00680842" w:rsidP="00A76A99">
      <w:pPr>
        <w:spacing w:line="360" w:lineRule="auto"/>
        <w:ind w:left="720"/>
        <w:jc w:val="both"/>
      </w:pPr>
      <w:r>
        <w:t>The main objective of these</w:t>
      </w:r>
      <w:r w:rsidR="00627EA5">
        <w:t xml:space="preserve"> requirements is </w:t>
      </w:r>
      <w:r>
        <w:t>to achieve</w:t>
      </w:r>
      <w:r w:rsidR="00627EA5">
        <w:t xml:space="preserve"> a simple and unified interface through which existing as well as future apps can </w:t>
      </w:r>
      <w:r>
        <w:t>be used by older people, with or without impairments, to a</w:t>
      </w:r>
      <w:r w:rsidR="00E14537">
        <w:t>ccomplish important daily tasks using mobile devices.</w:t>
      </w:r>
    </w:p>
    <w:p w:rsidR="008F1243" w:rsidRDefault="008F1243" w:rsidP="00737415">
      <w:pPr>
        <w:widowControl w:val="0"/>
        <w:autoSpaceDE w:val="0"/>
        <w:autoSpaceDN w:val="0"/>
        <w:adjustRightInd w:val="0"/>
        <w:spacing w:after="240"/>
        <w:rPr>
          <w:rFonts w:ascii="Times" w:hAnsi="Times" w:cs="Times"/>
          <w:color w:val="2B4A84"/>
          <w:sz w:val="38"/>
          <w:szCs w:val="38"/>
        </w:rPr>
      </w:pPr>
    </w:p>
    <w:p w:rsidR="00C425CA" w:rsidRPr="008E7447" w:rsidRDefault="0087432F" w:rsidP="008E7447">
      <w:pPr>
        <w:pStyle w:val="Heading2"/>
        <w:rPr>
          <w:rFonts w:asciiTheme="minorHAnsi" w:hAnsiTheme="minorHAnsi"/>
          <w:sz w:val="32"/>
          <w:szCs w:val="32"/>
        </w:rPr>
      </w:pPr>
      <w:r>
        <w:rPr>
          <w:rFonts w:asciiTheme="minorHAnsi" w:hAnsiTheme="minorHAnsi"/>
          <w:sz w:val="32"/>
          <w:szCs w:val="32"/>
        </w:rPr>
        <w:lastRenderedPageBreak/>
        <w:t xml:space="preserve">I.1 </w:t>
      </w:r>
      <w:r w:rsidR="00737415" w:rsidRPr="00FE7E0D">
        <w:rPr>
          <w:rFonts w:asciiTheme="minorHAnsi" w:hAnsiTheme="minorHAnsi"/>
          <w:sz w:val="32"/>
          <w:szCs w:val="32"/>
        </w:rPr>
        <w:t>Terminologies</w:t>
      </w:r>
    </w:p>
    <w:p w:rsidR="00E14537" w:rsidRDefault="00E14537" w:rsidP="00526F8C">
      <w:pPr>
        <w:spacing w:line="360" w:lineRule="auto"/>
        <w:ind w:left="576"/>
      </w:pPr>
    </w:p>
    <w:p w:rsidR="00526F8C" w:rsidRDefault="00526F8C" w:rsidP="00A76A99">
      <w:pPr>
        <w:spacing w:line="360" w:lineRule="auto"/>
        <w:ind w:left="576"/>
        <w:jc w:val="both"/>
      </w:pPr>
      <w:r>
        <w:t xml:space="preserve">The following terms regarding different </w:t>
      </w:r>
      <w:r w:rsidRPr="00ED000C">
        <w:rPr>
          <w:b/>
        </w:rPr>
        <w:t>App Types</w:t>
      </w:r>
      <w:r>
        <w:t xml:space="preserve"> shall be used within the context of this product to mean specific things:</w:t>
      </w:r>
    </w:p>
    <w:p w:rsidR="00526F8C" w:rsidRDefault="00526F8C" w:rsidP="00A76A99">
      <w:pPr>
        <w:spacing w:line="360" w:lineRule="auto"/>
        <w:jc w:val="both"/>
      </w:pPr>
    </w:p>
    <w:p w:rsidR="00526F8C" w:rsidRDefault="00526F8C" w:rsidP="00A76A99">
      <w:pPr>
        <w:pStyle w:val="ListParagraph"/>
        <w:numPr>
          <w:ilvl w:val="0"/>
          <w:numId w:val="11"/>
        </w:numPr>
        <w:spacing w:line="360" w:lineRule="auto"/>
        <w:jc w:val="both"/>
      </w:pPr>
      <w:r w:rsidRPr="00ED000C">
        <w:rPr>
          <w:b/>
        </w:rPr>
        <w:t>Resident</w:t>
      </w:r>
      <w:r>
        <w:t xml:space="preserve"> – any app that physically resides on the device, which can be:</w:t>
      </w:r>
    </w:p>
    <w:p w:rsidR="00526F8C" w:rsidRDefault="00526F8C" w:rsidP="00A76A99">
      <w:pPr>
        <w:pStyle w:val="ListParagraph"/>
        <w:numPr>
          <w:ilvl w:val="1"/>
          <w:numId w:val="11"/>
        </w:numPr>
        <w:spacing w:line="360" w:lineRule="auto"/>
        <w:jc w:val="both"/>
      </w:pPr>
      <w:r w:rsidRPr="00ED000C">
        <w:rPr>
          <w:b/>
        </w:rPr>
        <w:t>Native</w:t>
      </w:r>
      <w:r>
        <w:t xml:space="preserve"> – is built into this product</w:t>
      </w:r>
    </w:p>
    <w:p w:rsidR="00526F8C" w:rsidRDefault="00526F8C" w:rsidP="00A76A99">
      <w:pPr>
        <w:pStyle w:val="ListParagraph"/>
        <w:numPr>
          <w:ilvl w:val="1"/>
          <w:numId w:val="11"/>
        </w:numPr>
        <w:spacing w:line="360" w:lineRule="auto"/>
        <w:jc w:val="both"/>
      </w:pPr>
      <w:r w:rsidRPr="00ED000C">
        <w:rPr>
          <w:b/>
        </w:rPr>
        <w:t>Non-Native</w:t>
      </w:r>
      <w:r>
        <w:t xml:space="preserve"> – is not a </w:t>
      </w:r>
      <w:r w:rsidR="00680842">
        <w:t>part of this product and can be either:</w:t>
      </w:r>
    </w:p>
    <w:p w:rsidR="00526F8C" w:rsidRDefault="00526F8C" w:rsidP="00A76A99">
      <w:pPr>
        <w:pStyle w:val="ListParagraph"/>
        <w:numPr>
          <w:ilvl w:val="2"/>
          <w:numId w:val="11"/>
        </w:numPr>
        <w:spacing w:line="360" w:lineRule="auto"/>
        <w:jc w:val="both"/>
      </w:pPr>
      <w:r w:rsidRPr="00ED000C">
        <w:rPr>
          <w:b/>
        </w:rPr>
        <w:t>Integrated</w:t>
      </w:r>
      <w:r>
        <w:t xml:space="preserve"> – can communicate with this product via an API</w:t>
      </w:r>
    </w:p>
    <w:p w:rsidR="00526F8C" w:rsidRDefault="00526F8C" w:rsidP="00A76A99">
      <w:pPr>
        <w:pStyle w:val="ListParagraph"/>
        <w:numPr>
          <w:ilvl w:val="2"/>
          <w:numId w:val="11"/>
        </w:numPr>
        <w:spacing w:line="360" w:lineRule="auto"/>
        <w:jc w:val="both"/>
      </w:pPr>
      <w:r w:rsidRPr="00ED000C">
        <w:rPr>
          <w:b/>
        </w:rPr>
        <w:t>Standalone</w:t>
      </w:r>
      <w:r>
        <w:t xml:space="preserve"> – is not integrated with this product at all</w:t>
      </w:r>
    </w:p>
    <w:p w:rsidR="00526F8C" w:rsidRPr="00ED000C" w:rsidRDefault="00526F8C" w:rsidP="00A76A99">
      <w:pPr>
        <w:pStyle w:val="ListParagraph"/>
        <w:numPr>
          <w:ilvl w:val="0"/>
          <w:numId w:val="11"/>
        </w:numPr>
        <w:spacing w:line="360" w:lineRule="auto"/>
        <w:jc w:val="both"/>
        <w:rPr>
          <w:b/>
        </w:rPr>
      </w:pPr>
      <w:r w:rsidRPr="00ED000C">
        <w:rPr>
          <w:b/>
        </w:rPr>
        <w:t xml:space="preserve">Non-Resident </w:t>
      </w:r>
    </w:p>
    <w:p w:rsidR="00526F8C" w:rsidRDefault="00526F8C" w:rsidP="00A76A99">
      <w:pPr>
        <w:pStyle w:val="ListParagraph"/>
        <w:numPr>
          <w:ilvl w:val="1"/>
          <w:numId w:val="11"/>
        </w:numPr>
        <w:spacing w:line="360" w:lineRule="auto"/>
        <w:jc w:val="both"/>
      </w:pPr>
      <w:r w:rsidRPr="00ED000C">
        <w:rPr>
          <w:b/>
        </w:rPr>
        <w:t>Web-based</w:t>
      </w:r>
      <w:r>
        <w:t xml:space="preserve"> (e.g. Pandora)</w:t>
      </w:r>
    </w:p>
    <w:p w:rsidR="00526F8C" w:rsidRDefault="00526F8C" w:rsidP="00A76A99">
      <w:pPr>
        <w:pStyle w:val="ListParagraph"/>
        <w:numPr>
          <w:ilvl w:val="1"/>
          <w:numId w:val="11"/>
        </w:numPr>
        <w:spacing w:line="360" w:lineRule="auto"/>
        <w:jc w:val="both"/>
      </w:pPr>
      <w:r w:rsidRPr="00ED000C">
        <w:rPr>
          <w:b/>
        </w:rPr>
        <w:t>Network-based</w:t>
      </w:r>
      <w:r>
        <w:t xml:space="preserve"> (e.g. Teleconferencing)</w:t>
      </w:r>
    </w:p>
    <w:p w:rsidR="00C425CA" w:rsidRDefault="00C425CA"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652FDA" w:rsidRPr="00652FDA" w:rsidRDefault="00652FDA" w:rsidP="00652FDA">
      <w:pPr>
        <w:widowControl w:val="0"/>
        <w:autoSpaceDE w:val="0"/>
        <w:autoSpaceDN w:val="0"/>
        <w:adjustRightInd w:val="0"/>
        <w:spacing w:after="240"/>
        <w:rPr>
          <w:rFonts w:ascii="Times" w:hAnsi="Times" w:cs="Times"/>
          <w:b/>
          <w:color w:val="416CB6"/>
          <w:sz w:val="40"/>
          <w:szCs w:val="40"/>
        </w:rPr>
      </w:pPr>
    </w:p>
    <w:p w:rsidR="00E14537" w:rsidRDefault="00E14537">
      <w:pPr>
        <w:rPr>
          <w:rFonts w:ascii="Times" w:hAnsi="Times" w:cs="Times"/>
          <w:b/>
          <w:color w:val="416CB6"/>
          <w:sz w:val="40"/>
          <w:szCs w:val="40"/>
        </w:rPr>
      </w:pPr>
      <w:r>
        <w:rPr>
          <w:rFonts w:ascii="Times" w:hAnsi="Times" w:cs="Times"/>
          <w:b/>
          <w:color w:val="416CB6"/>
          <w:sz w:val="40"/>
          <w:szCs w:val="40"/>
        </w:rPr>
        <w:br w:type="page"/>
      </w:r>
    </w:p>
    <w:p w:rsidR="00A13AC4" w:rsidRPr="006A1234" w:rsidRDefault="00A13AC4" w:rsidP="0042783B">
      <w:pPr>
        <w:pStyle w:val="Heading1"/>
        <w:numPr>
          <w:ilvl w:val="0"/>
          <w:numId w:val="20"/>
        </w:numPr>
        <w:rPr>
          <w:rFonts w:asciiTheme="minorHAnsi" w:hAnsiTheme="minorHAnsi"/>
          <w:color w:val="1F497D" w:themeColor="text2"/>
          <w:sz w:val="36"/>
          <w:szCs w:val="36"/>
        </w:rPr>
      </w:pPr>
      <w:r w:rsidRPr="006A1234">
        <w:rPr>
          <w:rFonts w:asciiTheme="minorHAnsi" w:hAnsiTheme="minorHAnsi"/>
          <w:color w:val="1F497D" w:themeColor="text2"/>
          <w:sz w:val="36"/>
          <w:szCs w:val="36"/>
        </w:rPr>
        <w:lastRenderedPageBreak/>
        <w:t>Preliminary Definition</w:t>
      </w:r>
    </w:p>
    <w:p w:rsidR="0042783B" w:rsidRPr="0042783B" w:rsidRDefault="0042783B" w:rsidP="0042783B"/>
    <w:p w:rsidR="00A13AC4" w:rsidRPr="00AE7E7F" w:rsidRDefault="00A13AC4" w:rsidP="00AE7E7F">
      <w:pPr>
        <w:pStyle w:val="Heading2"/>
        <w:numPr>
          <w:ilvl w:val="1"/>
          <w:numId w:val="34"/>
        </w:numPr>
        <w:rPr>
          <w:rFonts w:asciiTheme="minorHAnsi" w:hAnsiTheme="minorHAnsi"/>
          <w:sz w:val="32"/>
          <w:szCs w:val="32"/>
        </w:rPr>
      </w:pPr>
      <w:r w:rsidRPr="00AE7E7F">
        <w:rPr>
          <w:rFonts w:asciiTheme="minorHAnsi" w:hAnsiTheme="minorHAnsi"/>
          <w:sz w:val="32"/>
          <w:szCs w:val="32"/>
        </w:rPr>
        <w:t>Stakeholders</w:t>
      </w:r>
      <w:r w:rsidR="009A3E5B" w:rsidRPr="00AE7E7F">
        <w:rPr>
          <w:rFonts w:asciiTheme="minorHAnsi" w:hAnsiTheme="minorHAnsi"/>
          <w:sz w:val="32"/>
          <w:szCs w:val="32"/>
        </w:rPr>
        <w:t xml:space="preserve"> </w:t>
      </w:r>
      <w:r w:rsidR="00E14537" w:rsidRPr="00AE7E7F">
        <w:rPr>
          <w:rFonts w:asciiTheme="minorHAnsi" w:hAnsiTheme="minorHAnsi"/>
          <w:sz w:val="32"/>
          <w:szCs w:val="32"/>
        </w:rPr>
        <w:t xml:space="preserve">and Domain </w:t>
      </w:r>
      <w:r w:rsidR="009A3E5B" w:rsidRPr="00AE7E7F">
        <w:rPr>
          <w:rFonts w:asciiTheme="minorHAnsi" w:hAnsiTheme="minorHAnsi"/>
          <w:sz w:val="32"/>
          <w:szCs w:val="32"/>
        </w:rPr>
        <w:t>Requirements</w:t>
      </w:r>
    </w:p>
    <w:p w:rsidR="008C1E9C" w:rsidRDefault="008C1E9C" w:rsidP="008C1E9C">
      <w:pPr>
        <w:ind w:firstLine="576"/>
      </w:pPr>
    </w:p>
    <w:p w:rsidR="004F2587" w:rsidRPr="008C1E9C" w:rsidRDefault="004F2587" w:rsidP="008C1E9C">
      <w:pPr>
        <w:ind w:firstLine="576"/>
        <w:rPr>
          <w:rFonts w:asciiTheme="majorHAnsi" w:hAnsiTheme="majorHAnsi"/>
          <w:b/>
          <w:i/>
          <w:color w:val="4F81BD" w:themeColor="accent1"/>
          <w:sz w:val="28"/>
          <w:szCs w:val="28"/>
        </w:rPr>
      </w:pPr>
      <w:r w:rsidRPr="008C1E9C">
        <w:rPr>
          <w:rFonts w:asciiTheme="majorHAnsi" w:hAnsiTheme="majorHAnsi"/>
          <w:b/>
          <w:i/>
          <w:color w:val="4F81BD" w:themeColor="accent1"/>
          <w:sz w:val="28"/>
          <w:szCs w:val="28"/>
        </w:rPr>
        <w:t>Stakeholders</w:t>
      </w:r>
    </w:p>
    <w:p w:rsidR="004F2587" w:rsidRDefault="004F2587" w:rsidP="004F2587">
      <w:pPr>
        <w:ind w:left="576"/>
      </w:pPr>
    </w:p>
    <w:p w:rsidR="004F2587" w:rsidRDefault="004F2587" w:rsidP="00D80FBE">
      <w:pPr>
        <w:spacing w:line="360" w:lineRule="auto"/>
        <w:ind w:left="576"/>
      </w:pPr>
      <w: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w:t>
      </w:r>
      <w:r w:rsidR="00E14537">
        <w:t>ir</w:t>
      </w:r>
      <w:r>
        <w:t xml:space="preserve"> most common needs, and perhaps extend the product in future versions to accommodate more requirements.</w:t>
      </w:r>
    </w:p>
    <w:p w:rsidR="00D80FBE" w:rsidRDefault="00D80FBE" w:rsidP="00D80FBE">
      <w:pPr>
        <w:spacing w:line="360" w:lineRule="auto"/>
        <w:ind w:left="576"/>
      </w:pPr>
    </w:p>
    <w:p w:rsidR="004F2587" w:rsidRDefault="004F2587" w:rsidP="00D80FBE">
      <w:pPr>
        <w:spacing w:line="360" w:lineRule="auto"/>
        <w:ind w:left="576"/>
      </w:pPr>
      <w: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4F2587" w:rsidRDefault="004F2587" w:rsidP="00D80FBE">
      <w:pPr>
        <w:spacing w:line="360" w:lineRule="auto"/>
        <w:ind w:left="576"/>
      </w:pPr>
    </w:p>
    <w:p w:rsidR="004F2587" w:rsidRDefault="004F2587" w:rsidP="00D80FBE">
      <w:pPr>
        <w:spacing w:line="360" w:lineRule="auto"/>
        <w:ind w:left="576"/>
      </w:pPr>
      <w:r>
        <w:t>A third group of stakeholders are those in the public space whom the elderly might need to call upon in case of emergencies, such as Fire, Police, Ambulance</w:t>
      </w:r>
      <w:proofErr w:type="gramStart"/>
      <w:r>
        <w:t>,  etc</w:t>
      </w:r>
      <w:proofErr w:type="gramEnd"/>
      <w:r>
        <w:t xml:space="preserve">. </w:t>
      </w:r>
      <w:r w:rsidR="00E14537">
        <w:t xml:space="preserve"> </w:t>
      </w:r>
      <w:r>
        <w:t>Again, our product will make it easy for the needy to contact help and for emergency personnel to</w:t>
      </w:r>
      <w:r w:rsidR="00E14537">
        <w:t xml:space="preserve"> securely</w:t>
      </w:r>
      <w:r>
        <w:t xml:space="preserve"> obtain the necessary </w:t>
      </w:r>
      <w:proofErr w:type="spellStart"/>
      <w:r>
        <w:t>biodata</w:t>
      </w:r>
      <w:proofErr w:type="spellEnd"/>
      <w:r>
        <w:t xml:space="preserve"> about that person quickly and accurately.</w:t>
      </w:r>
    </w:p>
    <w:p w:rsidR="001269E8" w:rsidRDefault="001269E8" w:rsidP="00D80FBE">
      <w:pPr>
        <w:spacing w:line="360" w:lineRule="auto"/>
        <w:ind w:left="576"/>
      </w:pPr>
    </w:p>
    <w:p w:rsidR="001269E8" w:rsidRDefault="001269E8" w:rsidP="001269E8">
      <w:pPr>
        <w:spacing w:line="360" w:lineRule="auto"/>
        <w:ind w:left="576"/>
      </w:pPr>
      <w:r>
        <w:t>Besides the elderly, another group of stakeholders consist of people with communicative disabilities. They can be the blind, the deaf, the mute, or those with memory impairments. Although these are n</w:t>
      </w:r>
      <w:r w:rsidR="00E14537">
        <w:t>ot our</w:t>
      </w:r>
      <w:r>
        <w:t xml:space="preserve"> primary </w:t>
      </w:r>
      <w:r w:rsidR="00E14537">
        <w:t xml:space="preserve">target </w:t>
      </w:r>
      <w:r>
        <w:t>group of users, they nonetheless represent an untapped market segment that also can benefit from</w:t>
      </w:r>
      <w:r w:rsidR="00E14537">
        <w:t xml:space="preserve"> our product and therefore many of their needs are also taken into account.</w:t>
      </w:r>
    </w:p>
    <w:p w:rsidR="004F2587" w:rsidRDefault="001269E8" w:rsidP="001269E8">
      <w:pPr>
        <w:spacing w:line="360" w:lineRule="auto"/>
        <w:ind w:left="576"/>
      </w:pPr>
      <w:r>
        <w:t xml:space="preserve"> </w:t>
      </w:r>
    </w:p>
    <w:p w:rsidR="004F2587" w:rsidRDefault="004F2587" w:rsidP="00D80FBE">
      <w:pPr>
        <w:spacing w:line="360" w:lineRule="auto"/>
        <w:ind w:left="576"/>
      </w:pPr>
      <w:r>
        <w:lastRenderedPageBreak/>
        <w:t>On the Product Development side, othe</w:t>
      </w:r>
      <w:r w:rsidR="00E14537">
        <w:t>r stakeholder groups whose requirements</w:t>
      </w:r>
      <w:r>
        <w:t xml:space="preserve"> </w:t>
      </w:r>
      <w:r w:rsidR="00E14537">
        <w:t>were also considered</w:t>
      </w:r>
      <w:r>
        <w:t xml:space="preserve"> are: Investors; Sales/Marketing; Management; Engineering; Support.</w:t>
      </w:r>
    </w:p>
    <w:p w:rsidR="004F2587" w:rsidRDefault="004F2587" w:rsidP="00D80FBE">
      <w:pPr>
        <w:spacing w:line="360" w:lineRule="auto"/>
        <w:ind w:left="576"/>
      </w:pPr>
    </w:p>
    <w:p w:rsidR="004F2587" w:rsidRDefault="004F2587" w:rsidP="00D80FBE">
      <w:pPr>
        <w:spacing w:line="360" w:lineRule="auto"/>
        <w:ind w:left="576"/>
      </w:pPr>
      <w:r>
        <w:t xml:space="preserve">Last, but not least, are </w:t>
      </w:r>
      <w:r w:rsidR="00E14537">
        <w:t xml:space="preserve">the requirements by </w:t>
      </w:r>
      <w:r>
        <w:t>other mobile app makers on the market with whom we have a symbiotic relationship. They have a critical role to play in the succes</w:t>
      </w:r>
      <w:r w:rsidR="001269E8">
        <w:t>s of our product and</w:t>
      </w:r>
      <w:r w:rsidR="009C6C5C">
        <w:t>, conversely,</w:t>
      </w:r>
      <w:r>
        <w:t xml:space="preserve"> we can help them reach a larger market segment than what they currently have.</w:t>
      </w:r>
    </w:p>
    <w:p w:rsidR="004F2587" w:rsidRPr="00AF5505" w:rsidRDefault="004F2587" w:rsidP="00AF5505">
      <w:pPr>
        <w:ind w:firstLine="576"/>
        <w:rPr>
          <w:rFonts w:asciiTheme="majorHAnsi" w:hAnsiTheme="majorHAnsi"/>
          <w:b/>
          <w:i/>
          <w:color w:val="4F81BD" w:themeColor="accent1"/>
          <w:sz w:val="28"/>
          <w:szCs w:val="28"/>
        </w:rPr>
      </w:pPr>
    </w:p>
    <w:p w:rsidR="00981F52" w:rsidRPr="00C6061C" w:rsidRDefault="003E6B4F" w:rsidP="00C6061C">
      <w:pPr>
        <w:ind w:firstLine="576"/>
        <w:rPr>
          <w:rFonts w:asciiTheme="majorHAnsi" w:hAnsiTheme="majorHAnsi"/>
          <w:b/>
          <w:i/>
          <w:color w:val="4F81BD" w:themeColor="accent1"/>
          <w:sz w:val="28"/>
          <w:szCs w:val="28"/>
        </w:rPr>
      </w:pPr>
      <w:r w:rsidRPr="00AF5505">
        <w:rPr>
          <w:rFonts w:asciiTheme="majorHAnsi" w:hAnsiTheme="majorHAnsi"/>
          <w:b/>
          <w:i/>
          <w:color w:val="4F81BD" w:themeColor="accent1"/>
          <w:sz w:val="28"/>
          <w:szCs w:val="28"/>
        </w:rPr>
        <w:t xml:space="preserve">Domain </w:t>
      </w:r>
      <w:r w:rsidR="004931AB" w:rsidRPr="00AF5505">
        <w:rPr>
          <w:rFonts w:asciiTheme="majorHAnsi" w:hAnsiTheme="majorHAnsi"/>
          <w:b/>
          <w:i/>
          <w:color w:val="4F81BD" w:themeColor="accent1"/>
          <w:sz w:val="28"/>
          <w:szCs w:val="28"/>
        </w:rPr>
        <w:t>Requirements</w:t>
      </w:r>
    </w:p>
    <w:p w:rsidR="00C6061C" w:rsidRPr="00981F52" w:rsidRDefault="00C6061C" w:rsidP="00981F52"/>
    <w:tbl>
      <w:tblPr>
        <w:tblW w:w="4026" w:type="pct"/>
        <w:tblInd w:w="756" w:type="dxa"/>
        <w:tblLayout w:type="fixed"/>
        <w:tblLook w:val="0000"/>
      </w:tblPr>
      <w:tblGrid>
        <w:gridCol w:w="790"/>
        <w:gridCol w:w="6341"/>
      </w:tblGrid>
      <w:tr w:rsidR="00C6061C" w:rsidRPr="000772A0" w:rsidTr="00C6061C">
        <w:trPr>
          <w:trHeight w:val="583"/>
        </w:trPr>
        <w:tc>
          <w:tcPr>
            <w:tcW w:w="554" w:type="pct"/>
            <w:tcBorders>
              <w:top w:val="single" w:sz="8" w:space="0" w:color="000000"/>
              <w:left w:val="single" w:sz="8" w:space="0" w:color="000000"/>
              <w:bottom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RID</w:t>
            </w:r>
          </w:p>
        </w:tc>
        <w:tc>
          <w:tcPr>
            <w:tcW w:w="444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Requirements Specification</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Pr="000772A0" w:rsidRDefault="00C6061C" w:rsidP="00BF5AE0">
            <w:r>
              <w:t>DR1</w:t>
            </w:r>
          </w:p>
        </w:tc>
        <w:tc>
          <w:tcPr>
            <w:tcW w:w="4446" w:type="pct"/>
            <w:tcBorders>
              <w:top w:val="single" w:sz="8" w:space="0" w:color="000000"/>
              <w:left w:val="single" w:sz="8" w:space="0" w:color="000000"/>
              <w:bottom w:val="single" w:sz="8" w:space="0" w:color="000000"/>
              <w:right w:val="single" w:sz="8" w:space="0" w:color="000000"/>
            </w:tcBorders>
          </w:tcPr>
          <w:p w:rsidR="00C6061C" w:rsidRPr="000772A0" w:rsidRDefault="00C6061C" w:rsidP="00BF5AE0">
            <w:r>
              <w:t>System shall provide multiple input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DR2</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multiple output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DR3</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API to integrate with other apps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DR4</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built-in GPS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DR5</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Bluetooth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DR6</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System shall provide Text To Speech (TTS) functions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DR7</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 xml:space="preserve">System shall provide Screen Reader functions </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DR8</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support multiple mobile OS’s</w:t>
            </w:r>
          </w:p>
        </w:tc>
      </w:tr>
    </w:tbl>
    <w:p w:rsidR="004A66C4" w:rsidRDefault="004A66C4" w:rsidP="00A13AC4">
      <w:pPr>
        <w:widowControl w:val="0"/>
        <w:autoSpaceDE w:val="0"/>
        <w:autoSpaceDN w:val="0"/>
        <w:adjustRightInd w:val="0"/>
        <w:spacing w:after="240"/>
        <w:rPr>
          <w:rFonts w:ascii="Times" w:hAnsi="Times" w:cs="Times"/>
          <w:color w:val="416CB6"/>
          <w:sz w:val="34"/>
          <w:szCs w:val="34"/>
        </w:rPr>
      </w:pPr>
    </w:p>
    <w:p w:rsidR="004A66C4" w:rsidRDefault="004A66C4" w:rsidP="00A13AC4">
      <w:pPr>
        <w:widowControl w:val="0"/>
        <w:autoSpaceDE w:val="0"/>
        <w:autoSpaceDN w:val="0"/>
        <w:adjustRightInd w:val="0"/>
        <w:spacing w:after="240"/>
        <w:rPr>
          <w:rFonts w:ascii="Times" w:hAnsi="Times" w:cs="Times"/>
          <w:color w:val="416CB6"/>
          <w:sz w:val="34"/>
          <w:szCs w:val="34"/>
        </w:rPr>
      </w:pPr>
    </w:p>
    <w:p w:rsidR="009A3E5B" w:rsidRDefault="009A3E5B" w:rsidP="009A3E5B"/>
    <w:p w:rsidR="009A3E5B" w:rsidRDefault="009A3E5B" w:rsidP="009A3E5B"/>
    <w:p w:rsidR="009A3E5B" w:rsidRDefault="009A3E5B"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9A3E5B" w:rsidRPr="00AE7E7F" w:rsidRDefault="00AE7E7F" w:rsidP="00AE7E7F">
      <w:pPr>
        <w:pStyle w:val="Heading2"/>
        <w:rPr>
          <w:rFonts w:asciiTheme="minorHAnsi" w:hAnsiTheme="minorHAnsi"/>
          <w:sz w:val="32"/>
          <w:szCs w:val="32"/>
        </w:rPr>
      </w:pPr>
      <w:bookmarkStart w:id="2" w:name="_Toc191656823"/>
      <w:r>
        <w:rPr>
          <w:rFonts w:asciiTheme="minorHAnsi" w:hAnsiTheme="minorHAnsi"/>
          <w:sz w:val="32"/>
          <w:szCs w:val="32"/>
        </w:rPr>
        <w:lastRenderedPageBreak/>
        <w:t xml:space="preserve">II.2 </w:t>
      </w:r>
      <w:r w:rsidR="009A3E5B" w:rsidRPr="00AE7E7F">
        <w:rPr>
          <w:rFonts w:asciiTheme="minorHAnsi" w:hAnsiTheme="minorHAnsi"/>
          <w:sz w:val="32"/>
          <w:szCs w:val="32"/>
        </w:rPr>
        <w:t>Functional Requirements</w:t>
      </w:r>
      <w:bookmarkEnd w:id="2"/>
    </w:p>
    <w:p w:rsidR="009A3E5B" w:rsidRDefault="009A3E5B" w:rsidP="00C47B35">
      <w:pPr>
        <w:spacing w:line="360" w:lineRule="auto"/>
      </w:pPr>
    </w:p>
    <w:p w:rsidR="00422767" w:rsidRPr="00C47B35" w:rsidRDefault="00150F0D" w:rsidP="005B2081">
      <w:pPr>
        <w:spacing w:line="360" w:lineRule="auto"/>
      </w:pPr>
      <w:r>
        <w:t>The purpose of HELPeople</w:t>
      </w:r>
      <w:r w:rsidR="00C47B35" w:rsidRPr="00C47B35">
        <w:t xml:space="preserve"> is to assist elder people and also people who are suffering from disabilities in order to communicate easily using different input and outputs methods of communication and feel ease to use our product. HEL</w:t>
      </w:r>
      <w:r>
        <w:t>People</w:t>
      </w:r>
      <w:r w:rsidR="00C47B35" w:rsidRPr="00C47B35">
        <w:t xml:space="preserve"> will help them to have all applications in one product together and it supports integration to some of the </w:t>
      </w:r>
      <w:r w:rsidR="003A4F88" w:rsidRPr="00C47B35">
        <w:t>applications that</w:t>
      </w:r>
      <w:r w:rsidR="00C47B35" w:rsidRPr="00C47B35">
        <w:t xml:space="preserve"> they already use them in their phone. The platform shall assist the users by:</w:t>
      </w:r>
    </w:p>
    <w:p w:rsidR="00C47B35" w:rsidRDefault="00C47B35" w:rsidP="009A3E5B"/>
    <w:p w:rsidR="009A3E5B" w:rsidRPr="00E337CB" w:rsidRDefault="009A3E5B" w:rsidP="009A3E5B"/>
    <w:tbl>
      <w:tblPr>
        <w:tblW w:w="5000" w:type="pct"/>
        <w:tblLayout w:type="fixed"/>
        <w:tblLook w:val="0000"/>
      </w:tblPr>
      <w:tblGrid>
        <w:gridCol w:w="788"/>
        <w:gridCol w:w="8068"/>
      </w:tblGrid>
      <w:tr w:rsidR="007E15E7" w:rsidRPr="000772A0" w:rsidTr="007E15E7">
        <w:trPr>
          <w:trHeight w:val="583"/>
        </w:trPr>
        <w:tc>
          <w:tcPr>
            <w:tcW w:w="445" w:type="pct"/>
            <w:tcBorders>
              <w:top w:val="single" w:sz="8" w:space="0" w:color="000000"/>
              <w:left w:val="single" w:sz="8" w:space="0" w:color="000000"/>
              <w:bottom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RID</w:t>
            </w:r>
          </w:p>
        </w:tc>
        <w:tc>
          <w:tcPr>
            <w:tcW w:w="4555"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42C60" w:rsidP="00BF5AE0">
            <w:r w:rsidRPr="00C47B35">
              <w:t>Provide a tool to user so s/he can interact with the product and give commands to do certain tasks via speech or by touch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513FB3" w:rsidP="00BF5AE0">
            <w:r w:rsidRPr="00C47B35">
              <w:t>Generating speech output for those who are visually impaired so that the user can hear rather than seeing the pictures or menus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FR3</w:t>
            </w:r>
          </w:p>
        </w:tc>
        <w:tc>
          <w:tcPr>
            <w:tcW w:w="4555" w:type="pct"/>
            <w:tcBorders>
              <w:top w:val="single" w:sz="8" w:space="0" w:color="000000"/>
              <w:left w:val="single" w:sz="8" w:space="0" w:color="000000"/>
              <w:bottom w:val="single" w:sz="8" w:space="0" w:color="000000"/>
              <w:right w:val="single" w:sz="8" w:space="0" w:color="000000"/>
            </w:tcBorders>
          </w:tcPr>
          <w:p w:rsidR="007E15E7" w:rsidRDefault="00C22D74" w:rsidP="00BF5AE0">
            <w:r w:rsidRPr="00C47B35">
              <w:t>Provide a way for user to select categories via touch or speech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2165A" w:rsidP="00BF5AE0">
            <w:r w:rsidRPr="00C47B35">
              <w:t>Providing an easy access to most common in use apps or favorite ones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FR5</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6055C" w:rsidP="000918B6">
            <w:r w:rsidRPr="00C47B35">
              <w:t>Change the settings and configuration according to their need</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FR6</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96920" w:rsidP="00BF5AE0">
            <w:r>
              <w:t>Allow changing</w:t>
            </w:r>
            <w:r w:rsidRPr="00C47B35">
              <w:t xml:space="preserve"> and managing applications in HELP</w:t>
            </w:r>
            <w:r>
              <w:t>eople</w:t>
            </w:r>
            <w:r w:rsidRPr="00C47B35">
              <w:t>!</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FR7</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424F8" w:rsidP="00BF5AE0">
            <w:r w:rsidRPr="00C47B35">
              <w:t>Providing a way to remember their family members and friends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FR8</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56E70" w:rsidP="00BF5AE0">
            <w:r>
              <w:t xml:space="preserve">People who are suffering from memory loss should be able to </w:t>
            </w:r>
            <w:r w:rsidRPr="00C47B35">
              <w:t>remember places they visited before or remind their parking place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FR9</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131E2" w:rsidP="0041761F">
            <w:r w:rsidRPr="00C47B35">
              <w:t>Assist them to remind their medication/food/drink and etc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FR10</w:t>
            </w:r>
          </w:p>
        </w:tc>
        <w:tc>
          <w:tcPr>
            <w:tcW w:w="4555" w:type="pct"/>
            <w:tcBorders>
              <w:top w:val="single" w:sz="8" w:space="0" w:color="000000"/>
              <w:left w:val="single" w:sz="8" w:space="0" w:color="000000"/>
              <w:bottom w:val="single" w:sz="8" w:space="0" w:color="000000"/>
              <w:right w:val="single" w:sz="8" w:space="0" w:color="000000"/>
            </w:tcBorders>
          </w:tcPr>
          <w:p w:rsidR="007E15E7" w:rsidRDefault="00990B12" w:rsidP="00BF5AE0">
            <w:r w:rsidRPr="00C47B35">
              <w:t>Assist them to remind their scheduled meetings/appointments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FR11</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25516" w:rsidP="00BF5AE0">
            <w:r w:rsidRPr="00C47B35">
              <w:t xml:space="preserve">Providing a way for family members to add reminders in users calendar </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43674E" w:rsidP="00BF5AE0">
            <w:r w:rsidRPr="00C47B35">
              <w:t>Placing emergency calls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FR13</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F7C2C" w:rsidP="00BF5AE0">
            <w:r>
              <w:t>User should be able to listen to music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177098" w:rsidP="00BF5AE0">
            <w:r>
              <w:t>Users who are visually impaired should be able to surf the web</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FR15</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F11178" w:rsidP="004D2BA4">
            <w:r>
              <w:t>Mute user should be able to communicate to others via HELPeople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FR16</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BF6A6F" w:rsidP="00BF5AE0">
            <w:r>
              <w:t>User should be able to use camera to recognize objects or family and friends</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FR17</w:t>
            </w:r>
          </w:p>
        </w:tc>
        <w:tc>
          <w:tcPr>
            <w:tcW w:w="4555" w:type="pct"/>
            <w:tcBorders>
              <w:top w:val="single" w:sz="8" w:space="0" w:color="000000"/>
              <w:left w:val="single" w:sz="8" w:space="0" w:color="000000"/>
              <w:bottom w:val="single" w:sz="8" w:space="0" w:color="000000"/>
              <w:right w:val="single" w:sz="8" w:space="0" w:color="000000"/>
            </w:tcBorders>
          </w:tcPr>
          <w:p w:rsidR="00385EB0" w:rsidRDefault="00385EB0" w:rsidP="00BF5AE0">
            <w:r>
              <w:t>User should be able to keep track of his meal and nutritional info</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FR18</w:t>
            </w:r>
          </w:p>
        </w:tc>
        <w:tc>
          <w:tcPr>
            <w:tcW w:w="4555" w:type="pct"/>
            <w:tcBorders>
              <w:top w:val="single" w:sz="8" w:space="0" w:color="000000"/>
              <w:left w:val="single" w:sz="8" w:space="0" w:color="000000"/>
              <w:bottom w:val="single" w:sz="8" w:space="0" w:color="000000"/>
              <w:right w:val="single" w:sz="8" w:space="0" w:color="000000"/>
            </w:tcBorders>
          </w:tcPr>
          <w:p w:rsidR="00385EB0" w:rsidRDefault="00600F5F" w:rsidP="00BF5AE0">
            <w:r>
              <w:t>User should be able to use HELPeople for entertainment purpose</w:t>
            </w:r>
          </w:p>
        </w:tc>
      </w:tr>
      <w:tr w:rsidR="0090500F" w:rsidRPr="000772A0" w:rsidTr="007E15E7">
        <w:trPr>
          <w:ins w:id="3" w:author="Taraneh Parvaresh" w:date="2012-04-17T12:43:00Z"/>
        </w:trPr>
        <w:tc>
          <w:tcPr>
            <w:tcW w:w="445" w:type="pct"/>
            <w:tcBorders>
              <w:top w:val="single" w:sz="8" w:space="0" w:color="000000"/>
              <w:left w:val="single" w:sz="8" w:space="0" w:color="000000"/>
              <w:bottom w:val="single" w:sz="8" w:space="0" w:color="000000"/>
            </w:tcBorders>
          </w:tcPr>
          <w:p w:rsidR="0090500F" w:rsidRDefault="0090500F" w:rsidP="00BF5AE0">
            <w:pPr>
              <w:rPr>
                <w:ins w:id="4" w:author="Taraneh Parvaresh" w:date="2012-04-17T12:43:00Z"/>
              </w:rPr>
            </w:pPr>
            <w:ins w:id="5" w:author="Taraneh Parvaresh" w:date="2012-04-17T12:43:00Z">
              <w:r>
                <w:t>FR19</w:t>
              </w:r>
            </w:ins>
          </w:p>
        </w:tc>
        <w:tc>
          <w:tcPr>
            <w:tcW w:w="4555" w:type="pct"/>
            <w:tcBorders>
              <w:top w:val="single" w:sz="8" w:space="0" w:color="000000"/>
              <w:left w:val="single" w:sz="8" w:space="0" w:color="000000"/>
              <w:bottom w:val="single" w:sz="8" w:space="0" w:color="000000"/>
              <w:right w:val="single" w:sz="8" w:space="0" w:color="000000"/>
            </w:tcBorders>
          </w:tcPr>
          <w:p w:rsidR="0090500F" w:rsidRDefault="0090500F" w:rsidP="00BF5AE0">
            <w:pPr>
              <w:rPr>
                <w:ins w:id="6" w:author="Taraneh Parvaresh" w:date="2012-04-17T12:43:00Z"/>
              </w:rPr>
            </w:pPr>
            <w:ins w:id="7" w:author="Taraneh Parvaresh" w:date="2012-04-17T12:43:00Z">
              <w:r>
                <w:t xml:space="preserve">User should be able to use a torch to help him/her in dark </w:t>
              </w:r>
              <w:commentRangeStart w:id="8"/>
              <w:r>
                <w:t>places</w:t>
              </w:r>
            </w:ins>
            <w:commentRangeEnd w:id="8"/>
            <w:ins w:id="9" w:author="Taraneh Parvaresh" w:date="2012-04-17T12:49:00Z">
              <w:r w:rsidR="0055601A">
                <w:rPr>
                  <w:rStyle w:val="CommentReference"/>
                </w:rPr>
                <w:commentReference w:id="8"/>
              </w:r>
            </w:ins>
          </w:p>
        </w:tc>
      </w:tr>
      <w:tr w:rsidR="00F3441A" w:rsidRPr="000772A0" w:rsidTr="007E15E7">
        <w:trPr>
          <w:ins w:id="10" w:author="Taraneh Parvaresh" w:date="2012-04-17T12:44:00Z"/>
        </w:trPr>
        <w:tc>
          <w:tcPr>
            <w:tcW w:w="445" w:type="pct"/>
            <w:tcBorders>
              <w:top w:val="single" w:sz="8" w:space="0" w:color="000000"/>
              <w:left w:val="single" w:sz="8" w:space="0" w:color="000000"/>
              <w:bottom w:val="single" w:sz="8" w:space="0" w:color="000000"/>
            </w:tcBorders>
          </w:tcPr>
          <w:p w:rsidR="00F3441A" w:rsidRDefault="00F3441A" w:rsidP="00BF5AE0">
            <w:pPr>
              <w:rPr>
                <w:ins w:id="11" w:author="Taraneh Parvaresh" w:date="2012-04-17T12:44:00Z"/>
              </w:rPr>
            </w:pPr>
            <w:ins w:id="12" w:author="Taraneh Parvaresh" w:date="2012-04-17T12:44:00Z">
              <w:r>
                <w:t>FR20</w:t>
              </w:r>
            </w:ins>
          </w:p>
        </w:tc>
        <w:tc>
          <w:tcPr>
            <w:tcW w:w="4555" w:type="pct"/>
            <w:tcBorders>
              <w:top w:val="single" w:sz="8" w:space="0" w:color="000000"/>
              <w:left w:val="single" w:sz="8" w:space="0" w:color="000000"/>
              <w:bottom w:val="single" w:sz="8" w:space="0" w:color="000000"/>
              <w:right w:val="single" w:sz="8" w:space="0" w:color="000000"/>
            </w:tcBorders>
          </w:tcPr>
          <w:p w:rsidR="00F3441A" w:rsidRDefault="00324C6A" w:rsidP="00BF5AE0">
            <w:pPr>
              <w:rPr>
                <w:ins w:id="13" w:author="Taraneh Parvaresh" w:date="2012-04-17T12:44:00Z"/>
              </w:rPr>
            </w:pPr>
            <w:ins w:id="14" w:author="Taraneh Parvaresh" w:date="2012-04-17T12:46:00Z">
              <w:r>
                <w:t xml:space="preserve">User should be able to use magnifier in the product </w:t>
              </w:r>
              <w:r w:rsidR="00C26AFD">
                <w:t>wherever</w:t>
              </w:r>
              <w:r>
                <w:t xml:space="preserve"> needed.</w:t>
              </w:r>
            </w:ins>
          </w:p>
        </w:tc>
      </w:tr>
      <w:tr w:rsidR="00F16761" w:rsidRPr="000772A0" w:rsidTr="007E15E7">
        <w:trPr>
          <w:ins w:id="15" w:author="Taraneh Parvaresh" w:date="2012-04-17T12:46:00Z"/>
        </w:trPr>
        <w:tc>
          <w:tcPr>
            <w:tcW w:w="445" w:type="pct"/>
            <w:tcBorders>
              <w:top w:val="single" w:sz="8" w:space="0" w:color="000000"/>
              <w:left w:val="single" w:sz="8" w:space="0" w:color="000000"/>
              <w:bottom w:val="single" w:sz="8" w:space="0" w:color="000000"/>
            </w:tcBorders>
          </w:tcPr>
          <w:p w:rsidR="00F16761" w:rsidRDefault="00F16761" w:rsidP="00BF5AE0">
            <w:pPr>
              <w:rPr>
                <w:ins w:id="16" w:author="Taraneh Parvaresh" w:date="2012-04-17T12:46:00Z"/>
              </w:rPr>
            </w:pPr>
            <w:ins w:id="17" w:author="Taraneh Parvaresh" w:date="2012-04-17T12:46:00Z">
              <w:r>
                <w:t>FR21</w:t>
              </w:r>
            </w:ins>
          </w:p>
        </w:tc>
        <w:tc>
          <w:tcPr>
            <w:tcW w:w="4555" w:type="pct"/>
            <w:tcBorders>
              <w:top w:val="single" w:sz="8" w:space="0" w:color="000000"/>
              <w:left w:val="single" w:sz="8" w:space="0" w:color="000000"/>
              <w:bottom w:val="single" w:sz="8" w:space="0" w:color="000000"/>
              <w:right w:val="single" w:sz="8" w:space="0" w:color="000000"/>
            </w:tcBorders>
          </w:tcPr>
          <w:p w:rsidR="00F16761" w:rsidRDefault="00040C4D" w:rsidP="00BF5AE0">
            <w:pPr>
              <w:rPr>
                <w:ins w:id="18" w:author="Taraneh Parvaresh" w:date="2012-04-17T12:46:00Z"/>
              </w:rPr>
            </w:pPr>
            <w:ins w:id="19" w:author="Taraneh Parvaresh" w:date="2012-04-17T12:52:00Z">
              <w:r>
                <w:t>Ea</w:t>
              </w:r>
              <w:r w:rsidR="00DA6366">
                <w:t>ch menu should be available by minimum</w:t>
              </w:r>
              <w:r>
                <w:t xml:space="preserve"> click</w:t>
              </w:r>
              <w:r w:rsidR="006B2E36">
                <w:t>s.</w:t>
              </w:r>
            </w:ins>
          </w:p>
        </w:tc>
      </w:tr>
    </w:tbl>
    <w:p w:rsidR="0043781A" w:rsidRDefault="0043781A" w:rsidP="007E51C5">
      <w:pPr>
        <w:pStyle w:val="Heading2"/>
        <w:ind w:left="576" w:hanging="576"/>
        <w:rPr>
          <w:rFonts w:ascii="Times" w:eastAsiaTheme="minorEastAsia" w:hAnsi="Times" w:cs="Times"/>
          <w:b w:val="0"/>
          <w:bCs w:val="0"/>
          <w:color w:val="416CB6"/>
          <w:sz w:val="34"/>
          <w:szCs w:val="34"/>
        </w:rPr>
      </w:pPr>
      <w:bookmarkStart w:id="20" w:name="_Toc191656824"/>
    </w:p>
    <w:p w:rsidR="0043781A" w:rsidRDefault="0043781A" w:rsidP="007E51C5">
      <w:pPr>
        <w:pStyle w:val="Heading2"/>
        <w:ind w:left="576" w:hanging="576"/>
        <w:rPr>
          <w:rFonts w:ascii="Times" w:eastAsiaTheme="minorEastAsia" w:hAnsi="Times" w:cs="Times"/>
          <w:b w:val="0"/>
          <w:bCs w:val="0"/>
          <w:color w:val="416CB6"/>
          <w:sz w:val="34"/>
          <w:szCs w:val="34"/>
        </w:rPr>
      </w:pPr>
    </w:p>
    <w:p w:rsidR="007763C8" w:rsidRDefault="007763C8" w:rsidP="007763C8"/>
    <w:p w:rsidR="007763C8" w:rsidRPr="007763C8" w:rsidRDefault="007763C8" w:rsidP="007763C8"/>
    <w:p w:rsidR="009A3E5B" w:rsidRPr="0060327B" w:rsidRDefault="007E51C5" w:rsidP="007E51C5">
      <w:pPr>
        <w:pStyle w:val="Heading2"/>
        <w:ind w:left="576" w:hanging="576"/>
        <w:rPr>
          <w:rFonts w:asciiTheme="minorHAnsi" w:eastAsiaTheme="minorEastAsia" w:hAnsiTheme="minorHAnsi" w:cs="Times"/>
          <w:bCs w:val="0"/>
          <w:color w:val="416CB6"/>
          <w:sz w:val="32"/>
          <w:szCs w:val="32"/>
        </w:rPr>
      </w:pPr>
      <w:r w:rsidRPr="0060327B">
        <w:rPr>
          <w:rFonts w:asciiTheme="minorHAnsi" w:eastAsiaTheme="minorEastAsia" w:hAnsiTheme="minorHAnsi" w:cs="Times"/>
          <w:bCs w:val="0"/>
          <w:color w:val="416CB6"/>
          <w:sz w:val="32"/>
          <w:szCs w:val="32"/>
        </w:rPr>
        <w:t xml:space="preserve">II.3 </w:t>
      </w:r>
      <w:r w:rsidR="009A3E5B" w:rsidRPr="0060327B">
        <w:rPr>
          <w:rFonts w:asciiTheme="minorHAnsi" w:eastAsiaTheme="minorEastAsia" w:hAnsiTheme="minorHAnsi" w:cs="Times"/>
          <w:bCs w:val="0"/>
          <w:color w:val="416CB6"/>
          <w:sz w:val="32"/>
          <w:szCs w:val="32"/>
        </w:rPr>
        <w:t>Non-Functional Requirements</w:t>
      </w:r>
      <w:bookmarkEnd w:id="20"/>
    </w:p>
    <w:p w:rsidR="006974BC" w:rsidRDefault="006974BC" w:rsidP="006974BC"/>
    <w:p w:rsidR="006974BC" w:rsidRDefault="00CF56BD" w:rsidP="009422D9">
      <w:pPr>
        <w:spacing w:line="360" w:lineRule="auto"/>
        <w:jc w:val="both"/>
      </w:pPr>
      <w:r>
        <w:t xml:space="preserve">The </w:t>
      </w:r>
      <w:r w:rsidR="00420A92">
        <w:t>product should provide a usable</w:t>
      </w:r>
      <w:r>
        <w:t xml:space="preserve"> environment so that </w:t>
      </w:r>
      <w:r w:rsidR="009422D9">
        <w:t>all</w:t>
      </w:r>
      <w:r>
        <w:t xml:space="preserve"> </w:t>
      </w:r>
      <w:r w:rsidR="00A30972">
        <w:t>groups</w:t>
      </w:r>
      <w:r>
        <w:t xml:space="preserve"> of people can use it easily </w:t>
      </w:r>
      <w:r w:rsidR="009422D9">
        <w:t xml:space="preserve">and should </w:t>
      </w:r>
      <w:r>
        <w:t xml:space="preserve">assist them with </w:t>
      </w:r>
      <w:r w:rsidR="00420A92">
        <w:t>performing their</w:t>
      </w:r>
      <w:r>
        <w:t xml:space="preserve"> daily tasks</w:t>
      </w:r>
      <w:r w:rsidR="009422D9">
        <w:t xml:space="preserve"> more conveniently</w:t>
      </w:r>
      <w:r>
        <w:t xml:space="preserve">. </w:t>
      </w:r>
      <w:r w:rsidR="006974BC">
        <w:t>Therefore it should meet some</w:t>
      </w:r>
      <w:r>
        <w:t xml:space="preserve"> Non-functional requirements </w:t>
      </w:r>
      <w:r w:rsidR="005A3CA7">
        <w:t xml:space="preserve">in order to be </w:t>
      </w:r>
      <w:r>
        <w:t>useful. These requirements are listed as below:</w:t>
      </w:r>
    </w:p>
    <w:p w:rsidR="000B2683" w:rsidRDefault="000B2683" w:rsidP="009422D9">
      <w:pPr>
        <w:spacing w:line="360" w:lineRule="auto"/>
        <w:jc w:val="both"/>
      </w:pPr>
    </w:p>
    <w:p w:rsidR="009A3E5B" w:rsidRDefault="009A3E5B" w:rsidP="009A3E5B"/>
    <w:p w:rsidR="00A142C1" w:rsidRDefault="000B2683" w:rsidP="009A3E5B">
      <w:r>
        <w:t xml:space="preserve">   </w:t>
      </w:r>
    </w:p>
    <w:tbl>
      <w:tblPr>
        <w:tblW w:w="4119" w:type="pct"/>
        <w:tblInd w:w="670" w:type="dxa"/>
        <w:tblLayout w:type="fixed"/>
        <w:tblLook w:val="0000"/>
      </w:tblPr>
      <w:tblGrid>
        <w:gridCol w:w="953"/>
        <w:gridCol w:w="6343"/>
      </w:tblGrid>
      <w:tr w:rsidR="000B2683" w:rsidRPr="000772A0" w:rsidTr="000B2683">
        <w:trPr>
          <w:trHeight w:val="520"/>
        </w:trPr>
        <w:tc>
          <w:tcPr>
            <w:tcW w:w="653" w:type="pct"/>
            <w:tcBorders>
              <w:top w:val="single" w:sz="8" w:space="0" w:color="000000"/>
              <w:left w:val="single" w:sz="8" w:space="0" w:color="000000"/>
              <w:bottom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RID</w:t>
            </w:r>
          </w:p>
        </w:tc>
        <w:tc>
          <w:tcPr>
            <w:tcW w:w="4347"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NFR1</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Installation time should be quick enough</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NFR2</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consume less battery power</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NFR3</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occupy less memory space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NFR4</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be easy to use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NFR5</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should be properly categorized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NFR6</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icon picture should be meaningful</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NFR7</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be extensible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NFR8</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While running, product should respond quickly to command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NFR9</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Essential icons should be reachable all time.</w:t>
            </w:r>
          </w:p>
        </w:tc>
      </w:tr>
      <w:tr w:rsidR="00685B4F" w:rsidRPr="000772A0" w:rsidTr="000B2683">
        <w:trPr>
          <w:ins w:id="21" w:author="Pooria" w:date="2012-04-19T18:02:00Z"/>
        </w:trPr>
        <w:tc>
          <w:tcPr>
            <w:tcW w:w="653" w:type="pct"/>
            <w:tcBorders>
              <w:top w:val="single" w:sz="8" w:space="0" w:color="000000"/>
              <w:left w:val="single" w:sz="8" w:space="0" w:color="000000"/>
              <w:bottom w:val="single" w:sz="8" w:space="0" w:color="000000"/>
            </w:tcBorders>
          </w:tcPr>
          <w:p w:rsidR="00685B4F" w:rsidRDefault="00685B4F" w:rsidP="00212A47">
            <w:pPr>
              <w:rPr>
                <w:ins w:id="22" w:author="Pooria" w:date="2012-04-19T18:02:00Z"/>
              </w:rPr>
            </w:pPr>
            <w:ins w:id="23" w:author="Pooria" w:date="2012-04-19T18:02:00Z">
              <w:r>
                <w:t>NFR10</w:t>
              </w:r>
            </w:ins>
          </w:p>
        </w:tc>
        <w:tc>
          <w:tcPr>
            <w:tcW w:w="4347" w:type="pct"/>
            <w:tcBorders>
              <w:top w:val="single" w:sz="8" w:space="0" w:color="000000"/>
              <w:left w:val="single" w:sz="8" w:space="0" w:color="000000"/>
              <w:bottom w:val="single" w:sz="8" w:space="0" w:color="000000"/>
              <w:right w:val="single" w:sz="8" w:space="0" w:color="000000"/>
            </w:tcBorders>
          </w:tcPr>
          <w:p w:rsidR="00685B4F" w:rsidRDefault="00685B4F" w:rsidP="00212A47">
            <w:pPr>
              <w:rPr>
                <w:ins w:id="24" w:author="Pooria" w:date="2012-04-19T18:02:00Z"/>
              </w:rPr>
            </w:pPr>
            <w:ins w:id="25" w:author="Pooria" w:date="2012-04-19T18:03:00Z">
              <w:r w:rsidRPr="0004025E">
                <w:rPr>
                  <w:rFonts w:ascii="Times New Roman" w:eastAsia="MS Mincho" w:hAnsi="Times New Roman" w:cs="Times New Roman"/>
                </w:rPr>
                <w:t xml:space="preserve">User should be able to personalize the </w:t>
              </w:r>
              <w:commentRangeStart w:id="26"/>
              <w:r w:rsidRPr="0004025E">
                <w:rPr>
                  <w:rFonts w:ascii="Times New Roman" w:eastAsia="MS Mincho" w:hAnsi="Times New Roman" w:cs="Times New Roman"/>
                </w:rPr>
                <w:t>applications</w:t>
              </w:r>
              <w:commentRangeEnd w:id="26"/>
              <w:r w:rsidR="00A97B99">
                <w:rPr>
                  <w:rStyle w:val="CommentReference"/>
                </w:rPr>
                <w:commentReference w:id="26"/>
              </w:r>
            </w:ins>
          </w:p>
        </w:tc>
      </w:tr>
    </w:tbl>
    <w:p w:rsidR="009A3E5B" w:rsidRDefault="009A3E5B" w:rsidP="009A3E5B"/>
    <w:p w:rsidR="009A3E5B" w:rsidRDefault="009A3E5B" w:rsidP="009A3E5B"/>
    <w:p w:rsidR="00073BCE" w:rsidRPr="00A13AC4" w:rsidRDefault="00073BCE" w:rsidP="00A13AC4"/>
    <w:sectPr w:rsidR="00073BCE" w:rsidRPr="00A13AC4" w:rsidSect="001C366C">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Taraneh Parvaresh" w:date="2012-04-19T18:03:00Z" w:initials="TP">
    <w:p w:rsidR="0055601A" w:rsidRDefault="0055601A">
      <w:pPr>
        <w:pStyle w:val="CommentText"/>
      </w:pPr>
      <w:r>
        <w:rPr>
          <w:rStyle w:val="CommentReference"/>
        </w:rPr>
        <w:annotationRef/>
      </w:r>
      <w:r>
        <w:t>New functionalities for phase 2</w:t>
      </w:r>
    </w:p>
  </w:comment>
  <w:comment w:id="26" w:author="Pooria" w:date="2012-04-19T18:03:00Z" w:initials="Pooria">
    <w:p w:rsidR="00A97B99" w:rsidRDefault="00A97B99">
      <w:pPr>
        <w:pStyle w:val="CommentText"/>
      </w:pPr>
      <w:r>
        <w:rPr>
          <w:rStyle w:val="CommentReference"/>
        </w:rPr>
        <w:annotationRef/>
      </w:r>
      <w:r>
        <w:t xml:space="preserve">Add new non-functional </w:t>
      </w:r>
      <w:proofErr w:type="spellStart"/>
      <w:r>
        <w:t>req</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0" w:rsidRDefault="00F53F90" w:rsidP="00DD6B80">
      <w:r>
        <w:separator/>
      </w:r>
    </w:p>
  </w:endnote>
  <w:endnote w:type="continuationSeparator" w:id="0">
    <w:p w:rsidR="00F53F90" w:rsidRDefault="00F53F90" w:rsidP="00DD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DE1747"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end"/>
    </w:r>
  </w:p>
  <w:p w:rsidR="00BF5AE0" w:rsidRDefault="00BF5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DE1747"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separate"/>
    </w:r>
    <w:r w:rsidR="00121FE7">
      <w:rPr>
        <w:rStyle w:val="PageNumber"/>
        <w:noProof/>
      </w:rPr>
      <w:t>6</w:t>
    </w:r>
    <w:r>
      <w:rPr>
        <w:rStyle w:val="PageNumber"/>
      </w:rPr>
      <w:fldChar w:fldCharType="end"/>
    </w:r>
  </w:p>
  <w:p w:rsidR="00BF5AE0" w:rsidRDefault="00BF5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0" w:rsidRDefault="00F53F90" w:rsidP="00DD6B80">
      <w:r>
        <w:separator/>
      </w:r>
    </w:p>
  </w:footnote>
  <w:footnote w:type="continuationSeparator" w:id="0">
    <w:p w:rsidR="00F53F90" w:rsidRDefault="00F53F90" w:rsidP="00DD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DE1747">
    <w:pPr>
      <w:pStyle w:val="Header"/>
    </w:pPr>
    <w:sdt>
      <w:sdtPr>
        <w:id w:val="171999623"/>
        <w:placeholder>
          <w:docPart w:val="1C44748F217B264D84F45DD9E242FF7F"/>
        </w:placeholder>
        <w:temporary/>
        <w:showingPlcHdr/>
      </w:sdtPr>
      <w:sdtContent>
        <w:r w:rsidR="00BF5AE0">
          <w:t>[Type text]</w:t>
        </w:r>
      </w:sdtContent>
    </w:sdt>
    <w:r w:rsidR="00BF5AE0">
      <w:ptab w:relativeTo="margin" w:alignment="center" w:leader="none"/>
    </w:r>
    <w:sdt>
      <w:sdtPr>
        <w:id w:val="171999624"/>
        <w:placeholder>
          <w:docPart w:val="EA33A5523727A0438D7105B9FEE18C73"/>
        </w:placeholder>
        <w:temporary/>
        <w:showingPlcHdr/>
      </w:sdtPr>
      <w:sdtContent>
        <w:r w:rsidR="00BF5AE0">
          <w:t>[Type text]</w:t>
        </w:r>
      </w:sdtContent>
    </w:sdt>
    <w:r w:rsidR="00BF5AE0">
      <w:ptab w:relativeTo="margin" w:alignment="right" w:leader="none"/>
    </w:r>
    <w:sdt>
      <w:sdtPr>
        <w:id w:val="171999625"/>
        <w:placeholder>
          <w:docPart w:val="6AB3F3DFED97344AB26CB1BD3A78E6C6"/>
        </w:placeholder>
        <w:temporary/>
        <w:showingPlcHdr/>
      </w:sdtPr>
      <w:sdtContent>
        <w:r w:rsidR="00BF5AE0">
          <w:t>[Type text]</w:t>
        </w:r>
      </w:sdtContent>
    </w:sdt>
  </w:p>
  <w:p w:rsidR="00BF5AE0" w:rsidRDefault="00BF5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BF5AE0" w:rsidP="00DD6B80">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BF5AE0" w:rsidRPr="00881887" w:rsidRDefault="00BF5AE0" w:rsidP="00DD6B80">
    <w:pPr>
      <w:pStyle w:val="Header"/>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sidRPr="00881887">
      <w:rPr>
        <w:rFonts w:ascii="Arial" w:hAnsi="Arial" w:cs="Arial"/>
        <w:b/>
        <w:sz w:val="22"/>
        <w:szCs w:val="22"/>
      </w:rPr>
      <w:t xml:space="preserve">SYSM6309 </w:t>
    </w:r>
    <w:r w:rsidRPr="00881887">
      <w:rPr>
        <w:rFonts w:ascii="Arial" w:hAnsi="Arial" w:cs="Arial"/>
        <w:i/>
        <w:sz w:val="22"/>
        <w:szCs w:val="22"/>
      </w:rPr>
      <w:t>– Spring 2012</w:t>
    </w:r>
  </w:p>
  <w:p w:rsidR="00BF5AE0" w:rsidRPr="00881887" w:rsidRDefault="00BF5AE0" w:rsidP="00DD6B80">
    <w:pPr>
      <w:pStyle w:val="Header"/>
      <w:rPr>
        <w:rFonts w:ascii="Arial" w:hAnsi="Arial" w:cs="Arial"/>
        <w:sz w:val="22"/>
        <w:szCs w:val="22"/>
      </w:rPr>
    </w:pPr>
    <w:r>
      <w:rPr>
        <w:rFonts w:ascii="Arial" w:hAnsi="Arial" w:cs="Arial"/>
        <w:b/>
        <w:sz w:val="22"/>
        <w:szCs w:val="22"/>
      </w:rPr>
      <w:tab/>
    </w:r>
    <w:r>
      <w:rPr>
        <w:rFonts w:ascii="Arial" w:hAnsi="Arial" w:cs="Arial"/>
        <w:b/>
        <w:sz w:val="22"/>
        <w:szCs w:val="22"/>
      </w:rPr>
      <w:tab/>
    </w:r>
    <w:r w:rsidRPr="00881887">
      <w:rPr>
        <w:rFonts w:ascii="Arial" w:hAnsi="Arial" w:cs="Arial"/>
        <w:b/>
        <w:sz w:val="22"/>
        <w:szCs w:val="22"/>
      </w:rPr>
      <w:t>Advanced Requirements Engineering</w:t>
    </w:r>
  </w:p>
  <w:p w:rsidR="00BF5AE0" w:rsidRDefault="00BF5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4D3"/>
    <w:multiLevelType w:val="hybridMultilevel"/>
    <w:tmpl w:val="6C7676D0"/>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D687676"/>
    <w:multiLevelType w:val="hybridMultilevel"/>
    <w:tmpl w:val="9D2A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7325"/>
    <w:multiLevelType w:val="hybridMultilevel"/>
    <w:tmpl w:val="33B6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34015"/>
    <w:multiLevelType w:val="hybridMultilevel"/>
    <w:tmpl w:val="B80ADA76"/>
    <w:lvl w:ilvl="0" w:tplc="F7C0315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BF46E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C83557B"/>
    <w:multiLevelType w:val="hybridMultilevel"/>
    <w:tmpl w:val="A7A27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8E2"/>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2908EF"/>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44606C8A"/>
    <w:multiLevelType w:val="hybridMultilevel"/>
    <w:tmpl w:val="64A22DF0"/>
    <w:lvl w:ilvl="0" w:tplc="FC2A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8EF"/>
    <w:multiLevelType w:val="hybridMultilevel"/>
    <w:tmpl w:val="D7929D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C44D74"/>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444B3B"/>
    <w:multiLevelType w:val="multilevel"/>
    <w:tmpl w:val="DC9E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11A165C"/>
    <w:multiLevelType w:val="hybridMultilevel"/>
    <w:tmpl w:val="E4B8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25D"/>
    <w:multiLevelType w:val="hybridMultilevel"/>
    <w:tmpl w:val="BC7093D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5D930D1C"/>
    <w:multiLevelType w:val="hybridMultilevel"/>
    <w:tmpl w:val="4AB0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0007B"/>
    <w:multiLevelType w:val="multilevel"/>
    <w:tmpl w:val="2A00C3C8"/>
    <w:lvl w:ilvl="0">
      <w:start w:val="1"/>
      <w:numFmt w:val="upperRoman"/>
      <w:lvlText w:val="%1."/>
      <w:lvlJc w:val="left"/>
      <w:pPr>
        <w:ind w:left="0" w:firstLine="0"/>
      </w:pPr>
      <w:rPr>
        <w:rFonts w:hint="default"/>
      </w:rPr>
    </w:lvl>
    <w:lvl w:ilvl="1">
      <w:start w:val="1"/>
      <w:numFmt w:val="upperRoman"/>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77BF2E25"/>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7A985F79"/>
    <w:multiLevelType w:val="hybridMultilevel"/>
    <w:tmpl w:val="7E4CC990"/>
    <w:lvl w:ilvl="0" w:tplc="4620893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12"/>
  </w:num>
  <w:num w:numId="6">
    <w:abstractNumId w:val="13"/>
  </w:num>
  <w:num w:numId="7">
    <w:abstractNumId w:val="15"/>
  </w:num>
  <w:num w:numId="8">
    <w:abstractNumId w:val="18"/>
  </w:num>
  <w:num w:numId="9">
    <w:abstractNumId w:val="5"/>
  </w:num>
  <w:num w:numId="10">
    <w:abstractNumId w:val="3"/>
  </w:num>
  <w:num w:numId="11">
    <w:abstractNumId w:val="22"/>
  </w:num>
  <w:num w:numId="12">
    <w:abstractNumId w:val="15"/>
  </w:num>
  <w:num w:numId="13">
    <w:abstractNumId w:val="16"/>
  </w:num>
  <w:num w:numId="14">
    <w:abstractNumId w:val="6"/>
  </w:num>
  <w:num w:numId="15">
    <w:abstractNumId w:val="8"/>
  </w:num>
  <w:num w:numId="16">
    <w:abstractNumId w:val="21"/>
  </w:num>
  <w:num w:numId="17">
    <w:abstractNumId w:val="15"/>
  </w:num>
  <w:num w:numId="18">
    <w:abstractNumId w:val="17"/>
  </w:num>
  <w:num w:numId="19">
    <w:abstractNumId w:val="7"/>
  </w:num>
  <w:num w:numId="20">
    <w:abstractNumId w:val="9"/>
  </w:num>
  <w:num w:numId="21">
    <w:abstractNumId w:val="4"/>
  </w:num>
  <w:num w:numId="22">
    <w:abstractNumId w:val="10"/>
  </w:num>
  <w:num w:numId="23">
    <w:abstractNumId w:val="19"/>
  </w:num>
  <w:num w:numId="24">
    <w:abstractNumId w:val="14"/>
  </w:num>
  <w:num w:numId="25">
    <w:abstractNumId w:val="19"/>
  </w:num>
  <w:num w:numId="26">
    <w:abstractNumId w:val="19"/>
  </w:num>
  <w:num w:numId="27">
    <w:abstractNumId w:val="19"/>
  </w:num>
  <w:num w:numId="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A13AC4"/>
    <w:rsid w:val="00021975"/>
    <w:rsid w:val="00032ED9"/>
    <w:rsid w:val="00040C4D"/>
    <w:rsid w:val="000410CB"/>
    <w:rsid w:val="000546C8"/>
    <w:rsid w:val="00073BCE"/>
    <w:rsid w:val="000918B6"/>
    <w:rsid w:val="000A6EDF"/>
    <w:rsid w:val="000B2683"/>
    <w:rsid w:val="000E6A9F"/>
    <w:rsid w:val="000F760B"/>
    <w:rsid w:val="00113058"/>
    <w:rsid w:val="00115168"/>
    <w:rsid w:val="00115DA6"/>
    <w:rsid w:val="00121B95"/>
    <w:rsid w:val="00121FE7"/>
    <w:rsid w:val="0012249E"/>
    <w:rsid w:val="001269E8"/>
    <w:rsid w:val="00150F0D"/>
    <w:rsid w:val="00177098"/>
    <w:rsid w:val="001C366C"/>
    <w:rsid w:val="001C520A"/>
    <w:rsid w:val="002329D1"/>
    <w:rsid w:val="00265F99"/>
    <w:rsid w:val="0029457E"/>
    <w:rsid w:val="002A4D98"/>
    <w:rsid w:val="0030361C"/>
    <w:rsid w:val="00324C6A"/>
    <w:rsid w:val="003356C9"/>
    <w:rsid w:val="00375F67"/>
    <w:rsid w:val="00385A35"/>
    <w:rsid w:val="00385EB0"/>
    <w:rsid w:val="003A4F88"/>
    <w:rsid w:val="003E6B4F"/>
    <w:rsid w:val="00414B8F"/>
    <w:rsid w:val="0041761F"/>
    <w:rsid w:val="00420A92"/>
    <w:rsid w:val="00422767"/>
    <w:rsid w:val="0042783B"/>
    <w:rsid w:val="0043674E"/>
    <w:rsid w:val="0043781A"/>
    <w:rsid w:val="0045502B"/>
    <w:rsid w:val="004931AB"/>
    <w:rsid w:val="004A66C4"/>
    <w:rsid w:val="004D2BA4"/>
    <w:rsid w:val="004F2587"/>
    <w:rsid w:val="00506CA5"/>
    <w:rsid w:val="00513FB3"/>
    <w:rsid w:val="0051481E"/>
    <w:rsid w:val="00521594"/>
    <w:rsid w:val="00526F8C"/>
    <w:rsid w:val="00534F79"/>
    <w:rsid w:val="00542C60"/>
    <w:rsid w:val="00552F0A"/>
    <w:rsid w:val="0055601A"/>
    <w:rsid w:val="00556F69"/>
    <w:rsid w:val="00565384"/>
    <w:rsid w:val="00577DDC"/>
    <w:rsid w:val="00582B98"/>
    <w:rsid w:val="00587A71"/>
    <w:rsid w:val="005A3CA7"/>
    <w:rsid w:val="005B2081"/>
    <w:rsid w:val="005C1B8D"/>
    <w:rsid w:val="005E57ED"/>
    <w:rsid w:val="005F7C2C"/>
    <w:rsid w:val="00600F5F"/>
    <w:rsid w:val="0060327B"/>
    <w:rsid w:val="006057FE"/>
    <w:rsid w:val="00625516"/>
    <w:rsid w:val="00627EA5"/>
    <w:rsid w:val="00652FDA"/>
    <w:rsid w:val="0066055C"/>
    <w:rsid w:val="00675AC2"/>
    <w:rsid w:val="00680842"/>
    <w:rsid w:val="00685B4F"/>
    <w:rsid w:val="006974BC"/>
    <w:rsid w:val="006A1234"/>
    <w:rsid w:val="006B173C"/>
    <w:rsid w:val="006B2E36"/>
    <w:rsid w:val="006C43C3"/>
    <w:rsid w:val="006C43F4"/>
    <w:rsid w:val="00712BF6"/>
    <w:rsid w:val="00712D91"/>
    <w:rsid w:val="00712EFC"/>
    <w:rsid w:val="00733D66"/>
    <w:rsid w:val="00736D4B"/>
    <w:rsid w:val="00737415"/>
    <w:rsid w:val="00764DA1"/>
    <w:rsid w:val="00766BA5"/>
    <w:rsid w:val="007763C8"/>
    <w:rsid w:val="007838B2"/>
    <w:rsid w:val="00794BDF"/>
    <w:rsid w:val="007A0896"/>
    <w:rsid w:val="007C7AB1"/>
    <w:rsid w:val="007D2708"/>
    <w:rsid w:val="007D57B4"/>
    <w:rsid w:val="007D68DD"/>
    <w:rsid w:val="007E15E7"/>
    <w:rsid w:val="007E51C5"/>
    <w:rsid w:val="00810822"/>
    <w:rsid w:val="00812C41"/>
    <w:rsid w:val="008131E2"/>
    <w:rsid w:val="00830122"/>
    <w:rsid w:val="00833DA1"/>
    <w:rsid w:val="00856E70"/>
    <w:rsid w:val="00860C5D"/>
    <w:rsid w:val="0086261A"/>
    <w:rsid w:val="00873CB7"/>
    <w:rsid w:val="0087432F"/>
    <w:rsid w:val="00896920"/>
    <w:rsid w:val="008C1E9C"/>
    <w:rsid w:val="008E1560"/>
    <w:rsid w:val="008E7447"/>
    <w:rsid w:val="008F1243"/>
    <w:rsid w:val="008F3246"/>
    <w:rsid w:val="0090500F"/>
    <w:rsid w:val="0093561B"/>
    <w:rsid w:val="009422D9"/>
    <w:rsid w:val="00981F52"/>
    <w:rsid w:val="00990B12"/>
    <w:rsid w:val="00990DC3"/>
    <w:rsid w:val="009A3E5B"/>
    <w:rsid w:val="009C6C5C"/>
    <w:rsid w:val="009F1A5A"/>
    <w:rsid w:val="00A13AC4"/>
    <w:rsid w:val="00A142C1"/>
    <w:rsid w:val="00A2180A"/>
    <w:rsid w:val="00A30972"/>
    <w:rsid w:val="00A3784B"/>
    <w:rsid w:val="00A61E67"/>
    <w:rsid w:val="00A6705C"/>
    <w:rsid w:val="00A76A99"/>
    <w:rsid w:val="00A861C8"/>
    <w:rsid w:val="00A97B99"/>
    <w:rsid w:val="00AC389A"/>
    <w:rsid w:val="00AC7884"/>
    <w:rsid w:val="00AE7E7F"/>
    <w:rsid w:val="00AF5505"/>
    <w:rsid w:val="00B2165A"/>
    <w:rsid w:val="00B372DD"/>
    <w:rsid w:val="00B424F8"/>
    <w:rsid w:val="00B80721"/>
    <w:rsid w:val="00B93131"/>
    <w:rsid w:val="00BA0C11"/>
    <w:rsid w:val="00BB18C6"/>
    <w:rsid w:val="00BD20C0"/>
    <w:rsid w:val="00BD347F"/>
    <w:rsid w:val="00BF5AE0"/>
    <w:rsid w:val="00BF6A6F"/>
    <w:rsid w:val="00C20045"/>
    <w:rsid w:val="00C22D74"/>
    <w:rsid w:val="00C26AFD"/>
    <w:rsid w:val="00C425CA"/>
    <w:rsid w:val="00C47B35"/>
    <w:rsid w:val="00C548A7"/>
    <w:rsid w:val="00C56908"/>
    <w:rsid w:val="00C6061C"/>
    <w:rsid w:val="00C733EF"/>
    <w:rsid w:val="00C73E29"/>
    <w:rsid w:val="00C74740"/>
    <w:rsid w:val="00C92EE2"/>
    <w:rsid w:val="00CC4A2A"/>
    <w:rsid w:val="00CD3037"/>
    <w:rsid w:val="00CF56BD"/>
    <w:rsid w:val="00D2698B"/>
    <w:rsid w:val="00D456DA"/>
    <w:rsid w:val="00D541DB"/>
    <w:rsid w:val="00D638D8"/>
    <w:rsid w:val="00D80FBE"/>
    <w:rsid w:val="00D945BD"/>
    <w:rsid w:val="00DA6366"/>
    <w:rsid w:val="00DC19E4"/>
    <w:rsid w:val="00DC36D6"/>
    <w:rsid w:val="00DC7F48"/>
    <w:rsid w:val="00DD6B80"/>
    <w:rsid w:val="00DE1747"/>
    <w:rsid w:val="00DF2D4C"/>
    <w:rsid w:val="00DF5A8F"/>
    <w:rsid w:val="00E10787"/>
    <w:rsid w:val="00E10D0C"/>
    <w:rsid w:val="00E14537"/>
    <w:rsid w:val="00E23361"/>
    <w:rsid w:val="00E52538"/>
    <w:rsid w:val="00E65324"/>
    <w:rsid w:val="00EA33BB"/>
    <w:rsid w:val="00EB795A"/>
    <w:rsid w:val="00ED6237"/>
    <w:rsid w:val="00F11178"/>
    <w:rsid w:val="00F13704"/>
    <w:rsid w:val="00F16761"/>
    <w:rsid w:val="00F20ACF"/>
    <w:rsid w:val="00F3441A"/>
    <w:rsid w:val="00F44BA2"/>
    <w:rsid w:val="00F53F90"/>
    <w:rsid w:val="00F552A5"/>
    <w:rsid w:val="00F6718A"/>
    <w:rsid w:val="00F87E8F"/>
    <w:rsid w:val="00FA6966"/>
    <w:rsid w:val="00FE7E0D"/>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1"/>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 w:type="character" w:styleId="CommentReference">
    <w:name w:val="annotation reference"/>
    <w:basedOn w:val="DefaultParagraphFont"/>
    <w:uiPriority w:val="99"/>
    <w:semiHidden/>
    <w:unhideWhenUsed/>
    <w:rsid w:val="0055601A"/>
    <w:rPr>
      <w:sz w:val="18"/>
      <w:szCs w:val="18"/>
    </w:rPr>
  </w:style>
  <w:style w:type="paragraph" w:styleId="CommentText">
    <w:name w:val="annotation text"/>
    <w:basedOn w:val="Normal"/>
    <w:link w:val="CommentTextChar"/>
    <w:uiPriority w:val="99"/>
    <w:semiHidden/>
    <w:unhideWhenUsed/>
    <w:rsid w:val="0055601A"/>
  </w:style>
  <w:style w:type="character" w:customStyle="1" w:styleId="CommentTextChar">
    <w:name w:val="Comment Text Char"/>
    <w:basedOn w:val="DefaultParagraphFont"/>
    <w:link w:val="CommentText"/>
    <w:uiPriority w:val="99"/>
    <w:semiHidden/>
    <w:rsid w:val="0055601A"/>
  </w:style>
  <w:style w:type="paragraph" w:styleId="CommentSubject">
    <w:name w:val="annotation subject"/>
    <w:basedOn w:val="CommentText"/>
    <w:next w:val="CommentText"/>
    <w:link w:val="CommentSubjectChar"/>
    <w:uiPriority w:val="99"/>
    <w:semiHidden/>
    <w:unhideWhenUsed/>
    <w:rsid w:val="0055601A"/>
    <w:rPr>
      <w:b/>
      <w:bCs/>
      <w:sz w:val="20"/>
      <w:szCs w:val="20"/>
    </w:rPr>
  </w:style>
  <w:style w:type="character" w:customStyle="1" w:styleId="CommentSubjectChar">
    <w:name w:val="Comment Subject Char"/>
    <w:basedOn w:val="CommentTextChar"/>
    <w:link w:val="CommentSubject"/>
    <w:uiPriority w:val="99"/>
    <w:semiHidden/>
    <w:rsid w:val="005560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webSettings.xml><?xml version="1.0" encoding="utf-8"?>
<w:webSettings xmlns:r="http://schemas.openxmlformats.org/officeDocument/2006/relationships" xmlns:w="http://schemas.openxmlformats.org/wordprocessingml/2006/main">
  <w:divs>
    <w:div w:id="158387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4748F217B264D84F45DD9E242FF7F"/>
        <w:category>
          <w:name w:val="General"/>
          <w:gallery w:val="placeholder"/>
        </w:category>
        <w:types>
          <w:type w:val="bbPlcHdr"/>
        </w:types>
        <w:behaviors>
          <w:behavior w:val="content"/>
        </w:behaviors>
        <w:guid w:val="{2F6461F1-62E4-F042-8BBF-C94C899BBF94}"/>
      </w:docPartPr>
      <w:docPartBody>
        <w:p w:rsidR="001230E5" w:rsidRDefault="00B2781F" w:rsidP="00B2781F">
          <w:pPr>
            <w:pStyle w:val="1C44748F217B264D84F45DD9E242FF7F"/>
          </w:pPr>
          <w:r>
            <w:t>[Type text]</w:t>
          </w:r>
        </w:p>
      </w:docPartBody>
    </w:docPart>
    <w:docPart>
      <w:docPartPr>
        <w:name w:val="EA33A5523727A0438D7105B9FEE18C73"/>
        <w:category>
          <w:name w:val="General"/>
          <w:gallery w:val="placeholder"/>
        </w:category>
        <w:types>
          <w:type w:val="bbPlcHdr"/>
        </w:types>
        <w:behaviors>
          <w:behavior w:val="content"/>
        </w:behaviors>
        <w:guid w:val="{BDA54F62-C363-D344-B0FC-0CB7D0851115}"/>
      </w:docPartPr>
      <w:docPartBody>
        <w:p w:rsidR="001230E5" w:rsidRDefault="00B2781F" w:rsidP="00B2781F">
          <w:pPr>
            <w:pStyle w:val="EA33A5523727A0438D7105B9FEE18C73"/>
          </w:pPr>
          <w:r>
            <w:t>[Type text]</w:t>
          </w:r>
        </w:p>
      </w:docPartBody>
    </w:docPart>
    <w:docPart>
      <w:docPartPr>
        <w:name w:val="6AB3F3DFED97344AB26CB1BD3A78E6C6"/>
        <w:category>
          <w:name w:val="General"/>
          <w:gallery w:val="placeholder"/>
        </w:category>
        <w:types>
          <w:type w:val="bbPlcHdr"/>
        </w:types>
        <w:behaviors>
          <w:behavior w:val="content"/>
        </w:behaviors>
        <w:guid w:val="{950A1AE5-CCC9-0D48-B887-98D008A4D6B6}"/>
      </w:docPartPr>
      <w:docPartBody>
        <w:p w:rsidR="001230E5" w:rsidRDefault="00B2781F" w:rsidP="00B2781F">
          <w:pPr>
            <w:pStyle w:val="6AB3F3DFED97344AB26CB1BD3A78E6C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81F"/>
    <w:rsid w:val="00095D02"/>
    <w:rsid w:val="001230E5"/>
    <w:rsid w:val="00196ED9"/>
    <w:rsid w:val="00204199"/>
    <w:rsid w:val="0064542A"/>
    <w:rsid w:val="00A32609"/>
    <w:rsid w:val="00AA4AD7"/>
    <w:rsid w:val="00B2781F"/>
    <w:rsid w:val="00C766DB"/>
    <w:rsid w:val="00CA2146"/>
    <w:rsid w:val="00F1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4748F217B264D84F45DD9E242FF7F">
    <w:name w:val="1C44748F217B264D84F45DD9E242FF7F"/>
    <w:rsid w:val="00B2781F"/>
  </w:style>
  <w:style w:type="paragraph" w:customStyle="1" w:styleId="EA33A5523727A0438D7105B9FEE18C73">
    <w:name w:val="EA33A5523727A0438D7105B9FEE18C73"/>
    <w:rsid w:val="00B2781F"/>
  </w:style>
  <w:style w:type="paragraph" w:customStyle="1" w:styleId="6AB3F3DFED97344AB26CB1BD3A78E6C6">
    <w:name w:val="6AB3F3DFED97344AB26CB1BD3A78E6C6"/>
    <w:rsid w:val="00B2781F"/>
  </w:style>
  <w:style w:type="paragraph" w:customStyle="1" w:styleId="A361F467A88C9E4EA38EC7B7DE342888">
    <w:name w:val="A361F467A88C9E4EA38EC7B7DE342888"/>
    <w:rsid w:val="00B2781F"/>
  </w:style>
  <w:style w:type="paragraph" w:customStyle="1" w:styleId="4227EE30D84FDF4B87466DF5FD36BFC0">
    <w:name w:val="4227EE30D84FDF4B87466DF5FD36BFC0"/>
    <w:rsid w:val="00B2781F"/>
  </w:style>
  <w:style w:type="paragraph" w:customStyle="1" w:styleId="77D58D106796964AB0799CD7531A1BB5">
    <w:name w:val="77D58D106796964AB0799CD7531A1BB5"/>
    <w:rsid w:val="00B2781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5C97-33EF-463F-8428-0DF3D6A0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Mairon Toci</cp:lastModifiedBy>
  <cp:revision>2</cp:revision>
  <dcterms:created xsi:type="dcterms:W3CDTF">2012-04-20T02:56:00Z</dcterms:created>
  <dcterms:modified xsi:type="dcterms:W3CDTF">2012-04-20T02:56:00Z</dcterms:modified>
</cp:coreProperties>
</file>