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46" w:rsidRPr="001A0FCA" w:rsidRDefault="009D2746" w:rsidP="009D2746">
      <w:pPr>
        <w:pStyle w:val="Header"/>
        <w:jc w:val="both"/>
        <w:rPr>
          <w:bCs/>
          <w:kern w:val="1"/>
          <w:lang w:val="es-ES"/>
        </w:rPr>
      </w:pPr>
    </w:p>
    <w:p w:rsidR="009D2746" w:rsidRPr="001A0FCA" w:rsidRDefault="009D2746" w:rsidP="009D2746">
      <w:pPr>
        <w:pStyle w:val="Header"/>
        <w:jc w:val="both"/>
        <w:rPr>
          <w:bCs/>
          <w:kern w:val="1"/>
          <w:lang w:val="es-ES"/>
        </w:rPr>
      </w:pPr>
    </w:p>
    <w:p w:rsidR="009D2746" w:rsidRPr="001A0FCA" w:rsidRDefault="009D2746" w:rsidP="009D2746">
      <w:pPr>
        <w:pStyle w:val="Header"/>
        <w:jc w:val="both"/>
        <w:rPr>
          <w:bCs/>
          <w:kern w:val="1"/>
          <w:lang w:val="es-ES"/>
        </w:rPr>
      </w:pPr>
    </w:p>
    <w:p w:rsidR="009D2746" w:rsidRPr="001A0FCA" w:rsidRDefault="009D2746" w:rsidP="009D2746">
      <w:pPr>
        <w:pStyle w:val="Header"/>
        <w:jc w:val="both"/>
        <w:rPr>
          <w:bCs/>
          <w:kern w:val="1"/>
          <w:lang w:val="es-ES"/>
        </w:rPr>
      </w:pPr>
    </w:p>
    <w:p w:rsidR="009D2746" w:rsidRPr="001A0FCA" w:rsidRDefault="009D2746" w:rsidP="009D2746">
      <w:pPr>
        <w:pStyle w:val="Header"/>
        <w:jc w:val="both"/>
        <w:rPr>
          <w:bCs/>
          <w:kern w:val="1"/>
          <w:lang w:val="es-ES"/>
        </w:rPr>
      </w:pPr>
    </w:p>
    <w:p w:rsidR="009D2746" w:rsidRPr="001A0FCA" w:rsidRDefault="009D2746" w:rsidP="009D2746">
      <w:pPr>
        <w:pStyle w:val="Header"/>
        <w:jc w:val="center"/>
        <w:rPr>
          <w:b/>
          <w:bCs/>
          <w:kern w:val="1"/>
          <w:sz w:val="56"/>
          <w:szCs w:val="56"/>
        </w:rPr>
      </w:pPr>
    </w:p>
    <w:p w:rsidR="009D2746" w:rsidRPr="001A0FCA" w:rsidRDefault="009D2746" w:rsidP="009D2746">
      <w:pPr>
        <w:pStyle w:val="Header"/>
        <w:jc w:val="both"/>
        <w:rPr>
          <w:b/>
          <w:bCs/>
          <w:noProof/>
          <w:kern w:val="1"/>
          <w:sz w:val="56"/>
          <w:szCs w:val="56"/>
          <w:lang w:eastAsia="en-US"/>
        </w:rPr>
      </w:pPr>
    </w:p>
    <w:p w:rsidR="009D2746" w:rsidRPr="001A0FCA" w:rsidRDefault="009D2746" w:rsidP="009D2746">
      <w:pPr>
        <w:pStyle w:val="Header"/>
        <w:jc w:val="center"/>
        <w:rPr>
          <w:b/>
          <w:bCs/>
          <w:kern w:val="1"/>
          <w:sz w:val="40"/>
          <w:szCs w:val="40"/>
        </w:rPr>
      </w:pPr>
      <w:r w:rsidRPr="001A0FCA">
        <w:rPr>
          <w:b/>
          <w:bCs/>
          <w:noProof/>
          <w:kern w:val="1"/>
          <w:sz w:val="56"/>
          <w:szCs w:val="56"/>
          <w:lang w:eastAsia="en-US"/>
        </w:rPr>
        <w:drawing>
          <wp:inline distT="0" distB="0" distL="0" distR="0">
            <wp:extent cx="3000375" cy="93115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09780" cy="934070"/>
                    </a:xfrm>
                    <a:prstGeom prst="rect">
                      <a:avLst/>
                    </a:prstGeom>
                    <a:noFill/>
                    <a:ln w="9525">
                      <a:noFill/>
                      <a:miter lim="800000"/>
                      <a:headEnd/>
                      <a:tailEnd/>
                    </a:ln>
                  </pic:spPr>
                </pic:pic>
              </a:graphicData>
            </a:graphic>
          </wp:inline>
        </w:drawing>
      </w:r>
    </w:p>
    <w:p w:rsidR="009D2746" w:rsidRPr="001A0FCA" w:rsidRDefault="009D2746" w:rsidP="009D2746">
      <w:pPr>
        <w:pStyle w:val="Header"/>
        <w:jc w:val="center"/>
        <w:rPr>
          <w:b/>
          <w:bCs/>
          <w:kern w:val="1"/>
          <w:sz w:val="44"/>
          <w:szCs w:val="44"/>
        </w:rPr>
      </w:pPr>
    </w:p>
    <w:p w:rsidR="009D2746" w:rsidRPr="001A0FCA" w:rsidRDefault="009D2746" w:rsidP="009D2746">
      <w:pPr>
        <w:pStyle w:val="Header"/>
        <w:jc w:val="center"/>
        <w:rPr>
          <w:b/>
          <w:bCs/>
          <w:kern w:val="1"/>
          <w:sz w:val="44"/>
          <w:szCs w:val="44"/>
        </w:rPr>
      </w:pPr>
      <w:r w:rsidRPr="001A0FCA">
        <w:rPr>
          <w:b/>
          <w:bCs/>
          <w:kern w:val="1"/>
          <w:sz w:val="44"/>
          <w:szCs w:val="44"/>
        </w:rPr>
        <w:t>WRS Document</w:t>
      </w:r>
    </w:p>
    <w:p w:rsidR="009D2746" w:rsidRPr="001A0FCA" w:rsidRDefault="00C54B44" w:rsidP="009D2746">
      <w:pPr>
        <w:pStyle w:val="Header"/>
        <w:jc w:val="center"/>
        <w:rPr>
          <w:b/>
          <w:bCs/>
          <w:kern w:val="1"/>
          <w:sz w:val="44"/>
          <w:szCs w:val="44"/>
        </w:rPr>
      </w:pPr>
      <w:r w:rsidRPr="001A0FCA">
        <w:rPr>
          <w:b/>
          <w:bCs/>
          <w:kern w:val="1"/>
          <w:sz w:val="44"/>
          <w:szCs w:val="44"/>
        </w:rPr>
        <w:t>Interim</w:t>
      </w:r>
      <w:r w:rsidR="009D2746" w:rsidRPr="001A0FCA">
        <w:rPr>
          <w:b/>
          <w:bCs/>
          <w:kern w:val="1"/>
          <w:sz w:val="44"/>
          <w:szCs w:val="44"/>
        </w:rPr>
        <w:t xml:space="preserve"> Phase I</w:t>
      </w:r>
      <w:r w:rsidRPr="001A0FCA">
        <w:rPr>
          <w:b/>
          <w:bCs/>
          <w:kern w:val="1"/>
          <w:sz w:val="44"/>
          <w:szCs w:val="44"/>
        </w:rPr>
        <w:t>I</w:t>
      </w:r>
    </w:p>
    <w:p w:rsidR="009D2746" w:rsidRPr="001A0FCA" w:rsidRDefault="009D2746" w:rsidP="009D2746">
      <w:pPr>
        <w:pStyle w:val="Header"/>
        <w:jc w:val="both"/>
        <w:rPr>
          <w:b/>
          <w:bCs/>
          <w:kern w:val="1"/>
          <w:sz w:val="48"/>
          <w:szCs w:val="48"/>
        </w:rPr>
      </w:pPr>
    </w:p>
    <w:p w:rsidR="009D2746" w:rsidRPr="001A0FCA" w:rsidRDefault="009D2746" w:rsidP="009D2746">
      <w:pPr>
        <w:pStyle w:val="Header"/>
        <w:jc w:val="both"/>
        <w:rPr>
          <w:b/>
          <w:bCs/>
          <w:kern w:val="1"/>
          <w:sz w:val="48"/>
          <w:szCs w:val="48"/>
        </w:rPr>
      </w:pPr>
    </w:p>
    <w:p w:rsidR="009D2746" w:rsidRPr="001A0FCA" w:rsidRDefault="009D2746" w:rsidP="009D2746">
      <w:pPr>
        <w:pStyle w:val="Header"/>
        <w:jc w:val="both"/>
        <w:rPr>
          <w:b/>
          <w:bCs/>
          <w:kern w:val="1"/>
          <w:sz w:val="48"/>
          <w:szCs w:val="48"/>
        </w:rPr>
      </w:pPr>
    </w:p>
    <w:p w:rsidR="009D2746" w:rsidRPr="001A0FCA" w:rsidRDefault="009D2746" w:rsidP="009D2746">
      <w:pPr>
        <w:pStyle w:val="Header"/>
        <w:jc w:val="center"/>
        <w:rPr>
          <w:b/>
          <w:bCs/>
          <w:kern w:val="1"/>
          <w:sz w:val="44"/>
          <w:szCs w:val="44"/>
        </w:rPr>
      </w:pPr>
      <w:r w:rsidRPr="001A0FCA">
        <w:rPr>
          <w:b/>
          <w:bCs/>
          <w:kern w:val="1"/>
          <w:sz w:val="44"/>
          <w:szCs w:val="44"/>
        </w:rPr>
        <w:t>Team T-MIP</w:t>
      </w:r>
    </w:p>
    <w:p w:rsidR="009D2746" w:rsidRPr="001A0FCA" w:rsidRDefault="00472CBA" w:rsidP="009D2746">
      <w:pPr>
        <w:pStyle w:val="Header"/>
        <w:jc w:val="center"/>
        <w:rPr>
          <w:b/>
          <w:bCs/>
          <w:kern w:val="1"/>
          <w:sz w:val="44"/>
          <w:szCs w:val="44"/>
        </w:rPr>
      </w:pPr>
      <w:hyperlink r:id="rId9" w:history="1">
        <w:r w:rsidR="009D2746" w:rsidRPr="001A0FCA">
          <w:rPr>
            <w:rStyle w:val="Hyperlink"/>
            <w:rFonts w:eastAsiaTheme="majorEastAsia"/>
            <w:b/>
            <w:color w:val="auto"/>
            <w:sz w:val="44"/>
            <w:szCs w:val="44"/>
          </w:rPr>
          <w:t>www.tmip-helpeople.com</w:t>
        </w:r>
      </w:hyperlink>
    </w:p>
    <w:p w:rsidR="009D2746" w:rsidRPr="001A0FCA" w:rsidRDefault="009D2746" w:rsidP="009D2746">
      <w:pPr>
        <w:pStyle w:val="Header"/>
        <w:jc w:val="both"/>
        <w:rPr>
          <w:b/>
          <w:bCs/>
          <w:kern w:val="1"/>
        </w:rPr>
      </w:pPr>
    </w:p>
    <w:p w:rsidR="009D2746" w:rsidRPr="001A0FCA" w:rsidRDefault="009D2746" w:rsidP="009D2746">
      <w:pPr>
        <w:pStyle w:val="Header"/>
        <w:jc w:val="both"/>
        <w:rPr>
          <w:b/>
          <w:bCs/>
          <w:kern w:val="1"/>
        </w:rPr>
      </w:pPr>
    </w:p>
    <w:p w:rsidR="009D2746" w:rsidRPr="001A0FCA" w:rsidRDefault="009D2746" w:rsidP="009D2746">
      <w:pPr>
        <w:pStyle w:val="Header"/>
        <w:jc w:val="both"/>
        <w:rPr>
          <w:b/>
          <w:bCs/>
          <w:kern w:val="1"/>
        </w:rPr>
      </w:pPr>
    </w:p>
    <w:p w:rsidR="009D2746" w:rsidRPr="001A0FCA" w:rsidRDefault="009D2746" w:rsidP="009D2746">
      <w:pPr>
        <w:pStyle w:val="Header"/>
        <w:jc w:val="both"/>
        <w:rPr>
          <w:b/>
          <w:bCs/>
          <w:kern w:val="1"/>
        </w:rPr>
      </w:pPr>
    </w:p>
    <w:p w:rsidR="009D2746" w:rsidRPr="001A0FCA" w:rsidRDefault="009D2746" w:rsidP="009D2746">
      <w:pPr>
        <w:pStyle w:val="Header"/>
        <w:jc w:val="both"/>
        <w:rPr>
          <w:b/>
          <w:bCs/>
          <w:kern w:val="1"/>
        </w:rPr>
      </w:pPr>
    </w:p>
    <w:p w:rsidR="009D2746" w:rsidRPr="001A0FCA" w:rsidRDefault="009D2746" w:rsidP="009D2746">
      <w:pPr>
        <w:pStyle w:val="Header"/>
        <w:jc w:val="both"/>
        <w:rPr>
          <w:b/>
          <w:bCs/>
          <w:kern w:val="1"/>
        </w:rPr>
      </w:pPr>
    </w:p>
    <w:p w:rsidR="009D2746" w:rsidRPr="001A0FCA" w:rsidRDefault="009D2746" w:rsidP="009D2746">
      <w:pPr>
        <w:pStyle w:val="Header"/>
        <w:jc w:val="both"/>
        <w:rPr>
          <w:b/>
          <w:bCs/>
          <w:kern w:val="1"/>
        </w:rPr>
      </w:pPr>
    </w:p>
    <w:p w:rsidR="009D2746" w:rsidRPr="001A0FCA" w:rsidRDefault="009D2746" w:rsidP="009D2746">
      <w:pPr>
        <w:pStyle w:val="Header"/>
        <w:jc w:val="both"/>
        <w:rPr>
          <w:b/>
          <w:bCs/>
          <w:kern w:val="1"/>
        </w:rPr>
      </w:pPr>
    </w:p>
    <w:p w:rsidR="009D2746" w:rsidRPr="001A0FCA" w:rsidRDefault="009D2746" w:rsidP="009D2746">
      <w:pPr>
        <w:pStyle w:val="Header"/>
        <w:jc w:val="both"/>
        <w:rPr>
          <w:b/>
          <w:bCs/>
          <w:kern w:val="1"/>
        </w:rPr>
      </w:pPr>
    </w:p>
    <w:p w:rsidR="009D2746" w:rsidRPr="001A0FCA" w:rsidRDefault="009D2746" w:rsidP="009D2746">
      <w:pPr>
        <w:keepNext/>
        <w:widowControl w:val="0"/>
        <w:autoSpaceDE w:val="0"/>
        <w:jc w:val="both"/>
        <w:rPr>
          <w:rFonts w:ascii="Times New Roman" w:hAnsi="Times New Roman" w:cs="Times New Roman"/>
          <w:b/>
          <w:bCs/>
          <w:kern w:val="1"/>
          <w:sz w:val="28"/>
          <w:szCs w:val="28"/>
        </w:rPr>
      </w:pPr>
      <w:r w:rsidRPr="001A0FCA">
        <w:rPr>
          <w:rFonts w:ascii="Times New Roman" w:hAnsi="Times New Roman" w:cs="Times New Roman"/>
          <w:b/>
          <w:bCs/>
          <w:kern w:val="1"/>
          <w:sz w:val="28"/>
          <w:szCs w:val="28"/>
        </w:rPr>
        <w:t>Team Members:</w:t>
      </w:r>
    </w:p>
    <w:p w:rsidR="009D2746" w:rsidRPr="001A0FCA" w:rsidRDefault="009D2746" w:rsidP="009D2746">
      <w:pPr>
        <w:keepNext/>
        <w:widowControl w:val="0"/>
        <w:autoSpaceDE w:val="0"/>
        <w:jc w:val="both"/>
        <w:rPr>
          <w:rFonts w:ascii="Times New Roman" w:hAnsi="Times New Roman" w:cs="Times New Roman"/>
          <w:bCs/>
          <w:kern w:val="1"/>
          <w:sz w:val="28"/>
          <w:szCs w:val="28"/>
        </w:rPr>
      </w:pPr>
      <w:r w:rsidRPr="001A0FCA">
        <w:rPr>
          <w:rFonts w:ascii="Times New Roman" w:hAnsi="Times New Roman" w:cs="Times New Roman"/>
          <w:bCs/>
          <w:kern w:val="1"/>
          <w:sz w:val="28"/>
          <w:szCs w:val="28"/>
          <w:u w:val="single"/>
        </w:rPr>
        <w:t>T</w:t>
      </w:r>
      <w:r w:rsidRPr="001A0FCA">
        <w:rPr>
          <w:rFonts w:ascii="Times New Roman" w:hAnsi="Times New Roman" w:cs="Times New Roman"/>
          <w:bCs/>
          <w:kern w:val="1"/>
          <w:sz w:val="28"/>
          <w:szCs w:val="28"/>
        </w:rPr>
        <w:t>araneh Parvaresh</w:t>
      </w:r>
    </w:p>
    <w:p w:rsidR="009D2746" w:rsidRPr="001A0FCA" w:rsidRDefault="009D2746" w:rsidP="009D2746">
      <w:pPr>
        <w:keepNext/>
        <w:widowControl w:val="0"/>
        <w:autoSpaceDE w:val="0"/>
        <w:jc w:val="both"/>
        <w:rPr>
          <w:rFonts w:ascii="Times New Roman" w:hAnsi="Times New Roman" w:cs="Times New Roman"/>
          <w:bCs/>
          <w:kern w:val="1"/>
          <w:sz w:val="28"/>
          <w:szCs w:val="28"/>
        </w:rPr>
      </w:pPr>
      <w:r w:rsidRPr="001A0FCA">
        <w:rPr>
          <w:rFonts w:ascii="Times New Roman" w:hAnsi="Times New Roman" w:cs="Times New Roman"/>
          <w:bCs/>
          <w:kern w:val="1"/>
          <w:sz w:val="28"/>
          <w:szCs w:val="28"/>
          <w:u w:val="single"/>
        </w:rPr>
        <w:t>M</w:t>
      </w:r>
      <w:r w:rsidRPr="001A0FCA">
        <w:rPr>
          <w:rFonts w:ascii="Times New Roman" w:hAnsi="Times New Roman" w:cs="Times New Roman"/>
          <w:bCs/>
          <w:kern w:val="1"/>
          <w:sz w:val="28"/>
          <w:szCs w:val="28"/>
        </w:rPr>
        <w:t>airon Toçi</w:t>
      </w:r>
    </w:p>
    <w:p w:rsidR="009D2746" w:rsidRPr="001A0FCA" w:rsidRDefault="009D2746" w:rsidP="009D2746">
      <w:pPr>
        <w:keepNext/>
        <w:widowControl w:val="0"/>
        <w:autoSpaceDE w:val="0"/>
        <w:jc w:val="both"/>
        <w:rPr>
          <w:rFonts w:ascii="Times New Roman" w:hAnsi="Times New Roman" w:cs="Times New Roman"/>
          <w:bCs/>
          <w:kern w:val="1"/>
          <w:sz w:val="28"/>
          <w:szCs w:val="28"/>
        </w:rPr>
      </w:pPr>
      <w:r w:rsidRPr="001A0FCA">
        <w:rPr>
          <w:rFonts w:ascii="Times New Roman" w:hAnsi="Times New Roman" w:cs="Times New Roman"/>
          <w:bCs/>
          <w:kern w:val="1"/>
          <w:sz w:val="28"/>
          <w:szCs w:val="28"/>
          <w:u w:val="single"/>
        </w:rPr>
        <w:t>I</w:t>
      </w:r>
      <w:r w:rsidRPr="001A0FCA">
        <w:rPr>
          <w:rFonts w:ascii="Times New Roman" w:hAnsi="Times New Roman" w:cs="Times New Roman"/>
          <w:bCs/>
          <w:kern w:val="1"/>
          <w:sz w:val="28"/>
          <w:szCs w:val="28"/>
        </w:rPr>
        <w:t>an Bùi</w:t>
      </w:r>
    </w:p>
    <w:p w:rsidR="009D2746" w:rsidRPr="001A0FCA" w:rsidRDefault="009D2746" w:rsidP="009D2746">
      <w:pPr>
        <w:keepNext/>
        <w:widowControl w:val="0"/>
        <w:autoSpaceDE w:val="0"/>
        <w:jc w:val="both"/>
        <w:rPr>
          <w:rFonts w:ascii="Times New Roman" w:hAnsi="Times New Roman" w:cs="Times New Roman"/>
          <w:bCs/>
          <w:kern w:val="1"/>
          <w:sz w:val="28"/>
          <w:szCs w:val="28"/>
        </w:rPr>
      </w:pPr>
      <w:r w:rsidRPr="001A0FCA">
        <w:rPr>
          <w:rFonts w:ascii="Times New Roman" w:hAnsi="Times New Roman" w:cs="Times New Roman"/>
          <w:bCs/>
          <w:kern w:val="1"/>
          <w:sz w:val="28"/>
          <w:szCs w:val="28"/>
          <w:u w:val="single"/>
        </w:rPr>
        <w:t>P</w:t>
      </w:r>
      <w:r w:rsidRPr="001A0FCA">
        <w:rPr>
          <w:rFonts w:ascii="Times New Roman" w:hAnsi="Times New Roman" w:cs="Times New Roman"/>
          <w:bCs/>
          <w:kern w:val="1"/>
          <w:sz w:val="28"/>
          <w:szCs w:val="28"/>
        </w:rPr>
        <w:t>ooria Kamran Rashani</w:t>
      </w:r>
    </w:p>
    <w:p w:rsidR="009D2746" w:rsidRPr="001A0FCA" w:rsidRDefault="009D2746" w:rsidP="009D2746">
      <w:pPr>
        <w:rPr>
          <w:rFonts w:ascii="Times New Roman" w:hAnsi="Times New Roman" w:cs="Times New Roman"/>
        </w:rPr>
      </w:pPr>
    </w:p>
    <w:sdt>
      <w:sdtPr>
        <w:rPr>
          <w:rFonts w:ascii="Times New Roman" w:eastAsiaTheme="minorEastAsia" w:hAnsi="Times New Roman" w:cs="Times New Roman"/>
          <w:b w:val="0"/>
          <w:bCs w:val="0"/>
          <w:color w:val="auto"/>
          <w:sz w:val="24"/>
          <w:szCs w:val="24"/>
        </w:rPr>
        <w:id w:val="1392316312"/>
        <w:docPartObj>
          <w:docPartGallery w:val="Table of Contents"/>
          <w:docPartUnique/>
        </w:docPartObj>
      </w:sdtPr>
      <w:sdtEndPr>
        <w:rPr>
          <w:noProof/>
        </w:rPr>
      </w:sdtEndPr>
      <w:sdtContent>
        <w:p w:rsidR="001A0FCA" w:rsidRPr="00B73CFD" w:rsidRDefault="001A0FCA">
          <w:pPr>
            <w:pStyle w:val="TOCHeading"/>
            <w:rPr>
              <w:rFonts w:ascii="Times New Roman" w:hAnsi="Times New Roman" w:cs="Times New Roman"/>
              <w:color w:val="auto"/>
            </w:rPr>
          </w:pPr>
          <w:r w:rsidRPr="00B73CFD">
            <w:rPr>
              <w:rFonts w:ascii="Times New Roman" w:hAnsi="Times New Roman" w:cs="Times New Roman"/>
              <w:color w:val="auto"/>
            </w:rPr>
            <w:t>Table of Contents</w:t>
          </w:r>
        </w:p>
        <w:p w:rsidR="00B73CFD" w:rsidRPr="00B73CFD" w:rsidRDefault="00472CBA">
          <w:pPr>
            <w:pStyle w:val="TOC1"/>
            <w:tabs>
              <w:tab w:val="left" w:pos="360"/>
              <w:tab w:val="right" w:leader="dot" w:pos="9350"/>
            </w:tabs>
            <w:rPr>
              <w:rFonts w:asciiTheme="minorHAnsi" w:hAnsiTheme="minorHAnsi"/>
              <w:b w:val="0"/>
              <w:noProof/>
              <w:color w:val="auto"/>
              <w:lang w:eastAsia="ja-JP"/>
            </w:rPr>
          </w:pPr>
          <w:r w:rsidRPr="00472CBA">
            <w:rPr>
              <w:rFonts w:ascii="Times New Roman" w:hAnsi="Times New Roman" w:cs="Times New Roman"/>
              <w:b w:val="0"/>
              <w:color w:val="auto"/>
            </w:rPr>
            <w:fldChar w:fldCharType="begin"/>
          </w:r>
          <w:r w:rsidR="001A0FCA" w:rsidRPr="00B73CFD">
            <w:rPr>
              <w:rFonts w:ascii="Times New Roman" w:hAnsi="Times New Roman" w:cs="Times New Roman"/>
              <w:color w:val="auto"/>
            </w:rPr>
            <w:instrText xml:space="preserve"> TOC \o "1-3" \h \z \u </w:instrText>
          </w:r>
          <w:r w:rsidRPr="00472CBA">
            <w:rPr>
              <w:rFonts w:ascii="Times New Roman" w:hAnsi="Times New Roman" w:cs="Times New Roman"/>
              <w:b w:val="0"/>
              <w:color w:val="auto"/>
            </w:rPr>
            <w:fldChar w:fldCharType="separate"/>
          </w:r>
          <w:r w:rsidR="00B73CFD" w:rsidRPr="00B73CFD">
            <w:rPr>
              <w:rFonts w:ascii="Times New Roman" w:hAnsi="Times New Roman" w:cs="Times New Roman"/>
              <w:noProof/>
              <w:color w:val="auto"/>
            </w:rPr>
            <w:t>2</w:t>
          </w:r>
          <w:r w:rsidR="00B73CFD" w:rsidRPr="00B73CFD">
            <w:rPr>
              <w:rFonts w:asciiTheme="minorHAnsi" w:hAnsiTheme="minorHAnsi"/>
              <w:b w:val="0"/>
              <w:noProof/>
              <w:color w:val="auto"/>
              <w:lang w:eastAsia="ja-JP"/>
            </w:rPr>
            <w:tab/>
          </w:r>
          <w:r w:rsidR="00B73CFD" w:rsidRPr="00B73CFD">
            <w:rPr>
              <w:rFonts w:ascii="Times New Roman" w:hAnsi="Times New Roman" w:cs="Times New Roman"/>
              <w:noProof/>
              <w:color w:val="auto"/>
            </w:rPr>
            <w:t>Revision History</w:t>
          </w:r>
          <w:r w:rsidR="00B73CFD" w:rsidRPr="00B73CFD">
            <w:rPr>
              <w:noProof/>
              <w:color w:val="auto"/>
            </w:rPr>
            <w:tab/>
          </w:r>
          <w:r w:rsidRPr="00B73CFD">
            <w:rPr>
              <w:noProof/>
              <w:color w:val="auto"/>
            </w:rPr>
            <w:fldChar w:fldCharType="begin"/>
          </w:r>
          <w:r w:rsidR="00B73CFD" w:rsidRPr="00B73CFD">
            <w:rPr>
              <w:noProof/>
              <w:color w:val="auto"/>
            </w:rPr>
            <w:instrText xml:space="preserve"> PAGEREF _Toc196491321 \h </w:instrText>
          </w:r>
          <w:r w:rsidRPr="00B73CFD">
            <w:rPr>
              <w:noProof/>
              <w:color w:val="auto"/>
            </w:rPr>
          </w:r>
          <w:r w:rsidRPr="00B73CFD">
            <w:rPr>
              <w:noProof/>
              <w:color w:val="auto"/>
            </w:rPr>
            <w:fldChar w:fldCharType="separate"/>
          </w:r>
          <w:r w:rsidR="00B73CFD" w:rsidRPr="00B73CFD">
            <w:rPr>
              <w:noProof/>
              <w:color w:val="auto"/>
            </w:rPr>
            <w:t>3</w:t>
          </w:r>
          <w:r w:rsidRPr="00B73CFD">
            <w:rPr>
              <w:noProof/>
              <w:color w:val="auto"/>
            </w:rPr>
            <w:fldChar w:fldCharType="end"/>
          </w:r>
        </w:p>
        <w:p w:rsidR="00B73CFD" w:rsidRPr="00B73CFD" w:rsidRDefault="00B73CFD">
          <w:pPr>
            <w:pStyle w:val="TOC1"/>
            <w:tabs>
              <w:tab w:val="left" w:pos="360"/>
              <w:tab w:val="right" w:leader="dot" w:pos="9350"/>
            </w:tabs>
            <w:rPr>
              <w:rFonts w:asciiTheme="minorHAnsi" w:hAnsiTheme="minorHAnsi"/>
              <w:b w:val="0"/>
              <w:noProof/>
              <w:color w:val="auto"/>
              <w:lang w:eastAsia="ja-JP"/>
            </w:rPr>
          </w:pPr>
          <w:r w:rsidRPr="00B73CFD">
            <w:rPr>
              <w:rFonts w:ascii="Times New Roman" w:hAnsi="Times New Roman" w:cs="Times New Roman"/>
              <w:caps/>
              <w:noProof/>
              <w:color w:val="auto"/>
            </w:rPr>
            <w:t>3</w:t>
          </w:r>
          <w:r w:rsidRPr="00B73CFD">
            <w:rPr>
              <w:rFonts w:asciiTheme="minorHAnsi" w:hAnsiTheme="minorHAnsi"/>
              <w:b w:val="0"/>
              <w:noProof/>
              <w:color w:val="auto"/>
              <w:lang w:eastAsia="ja-JP"/>
            </w:rPr>
            <w:tab/>
          </w:r>
          <w:r w:rsidRPr="00B73CFD">
            <w:rPr>
              <w:rFonts w:ascii="Times New Roman" w:hAnsi="Times New Roman" w:cs="Times New Roman"/>
              <w:caps/>
              <w:noProof/>
              <w:color w:val="auto"/>
            </w:rPr>
            <w:t>Project responsibilities</w:t>
          </w:r>
          <w:r w:rsidRPr="00B73CFD">
            <w:rPr>
              <w:noProof/>
              <w:color w:val="auto"/>
            </w:rPr>
            <w:tab/>
          </w:r>
          <w:r w:rsidR="00472CBA" w:rsidRPr="00B73CFD">
            <w:rPr>
              <w:noProof/>
              <w:color w:val="auto"/>
            </w:rPr>
            <w:fldChar w:fldCharType="begin"/>
          </w:r>
          <w:r w:rsidRPr="00B73CFD">
            <w:rPr>
              <w:noProof/>
              <w:color w:val="auto"/>
            </w:rPr>
            <w:instrText xml:space="preserve"> PAGEREF _Toc196491322 \h </w:instrText>
          </w:r>
          <w:r w:rsidR="00472CBA" w:rsidRPr="00B73CFD">
            <w:rPr>
              <w:noProof/>
              <w:color w:val="auto"/>
            </w:rPr>
          </w:r>
          <w:r w:rsidR="00472CBA" w:rsidRPr="00B73CFD">
            <w:rPr>
              <w:noProof/>
              <w:color w:val="auto"/>
            </w:rPr>
            <w:fldChar w:fldCharType="separate"/>
          </w:r>
          <w:r w:rsidRPr="00B73CFD">
            <w:rPr>
              <w:noProof/>
              <w:color w:val="auto"/>
            </w:rPr>
            <w:t>4</w:t>
          </w:r>
          <w:r w:rsidR="00472CBA" w:rsidRPr="00B73CFD">
            <w:rPr>
              <w:noProof/>
              <w:color w:val="auto"/>
            </w:rPr>
            <w:fldChar w:fldCharType="end"/>
          </w:r>
        </w:p>
        <w:p w:rsidR="00B73CFD" w:rsidRPr="00B73CFD" w:rsidRDefault="00B73CFD">
          <w:pPr>
            <w:pStyle w:val="TOC1"/>
            <w:tabs>
              <w:tab w:val="left" w:pos="360"/>
              <w:tab w:val="right" w:leader="dot" w:pos="9350"/>
            </w:tabs>
            <w:rPr>
              <w:rFonts w:asciiTheme="minorHAnsi" w:hAnsiTheme="minorHAnsi"/>
              <w:b w:val="0"/>
              <w:noProof/>
              <w:color w:val="auto"/>
              <w:lang w:eastAsia="ja-JP"/>
            </w:rPr>
          </w:pPr>
          <w:r w:rsidRPr="00B73CFD">
            <w:rPr>
              <w:rFonts w:ascii="Times New Roman" w:hAnsi="Times New Roman" w:cs="Times New Roman"/>
              <w:noProof/>
              <w:color w:val="auto"/>
            </w:rPr>
            <w:t>4</w:t>
          </w:r>
          <w:r w:rsidRPr="00B73CFD">
            <w:rPr>
              <w:rFonts w:asciiTheme="minorHAnsi" w:hAnsiTheme="minorHAnsi"/>
              <w:b w:val="0"/>
              <w:noProof/>
              <w:color w:val="auto"/>
              <w:lang w:eastAsia="ja-JP"/>
            </w:rPr>
            <w:tab/>
          </w:r>
          <w:r w:rsidRPr="00B73CFD">
            <w:rPr>
              <w:rFonts w:ascii="Times New Roman" w:hAnsi="Times New Roman" w:cs="Times New Roman"/>
              <w:caps/>
              <w:noProof/>
              <w:color w:val="auto"/>
            </w:rPr>
            <w:t>Introduction</w:t>
          </w:r>
          <w:r w:rsidRPr="00B73CFD">
            <w:rPr>
              <w:noProof/>
              <w:color w:val="auto"/>
            </w:rPr>
            <w:tab/>
          </w:r>
          <w:r w:rsidR="00472CBA" w:rsidRPr="00B73CFD">
            <w:rPr>
              <w:noProof/>
              <w:color w:val="auto"/>
            </w:rPr>
            <w:fldChar w:fldCharType="begin"/>
          </w:r>
          <w:r w:rsidRPr="00B73CFD">
            <w:rPr>
              <w:noProof/>
              <w:color w:val="auto"/>
            </w:rPr>
            <w:instrText xml:space="preserve"> PAGEREF _Toc196491323 \h </w:instrText>
          </w:r>
          <w:r w:rsidR="00472CBA" w:rsidRPr="00B73CFD">
            <w:rPr>
              <w:noProof/>
              <w:color w:val="auto"/>
            </w:rPr>
          </w:r>
          <w:r w:rsidR="00472CBA" w:rsidRPr="00B73CFD">
            <w:rPr>
              <w:noProof/>
              <w:color w:val="auto"/>
            </w:rPr>
            <w:fldChar w:fldCharType="separate"/>
          </w:r>
          <w:r w:rsidRPr="00B73CFD">
            <w:rPr>
              <w:noProof/>
              <w:color w:val="auto"/>
            </w:rPr>
            <w:t>5</w:t>
          </w:r>
          <w:r w:rsidR="00472CBA" w:rsidRPr="00B73CFD">
            <w:rPr>
              <w:noProof/>
              <w:color w:val="auto"/>
            </w:rPr>
            <w:fldChar w:fldCharType="end"/>
          </w:r>
        </w:p>
        <w:p w:rsidR="00B73CFD" w:rsidRPr="00B73CFD" w:rsidRDefault="00B73CFD">
          <w:pPr>
            <w:pStyle w:val="TOC1"/>
            <w:tabs>
              <w:tab w:val="left" w:pos="360"/>
              <w:tab w:val="right" w:leader="dot" w:pos="9350"/>
            </w:tabs>
            <w:rPr>
              <w:rFonts w:asciiTheme="minorHAnsi" w:hAnsiTheme="minorHAnsi"/>
              <w:b w:val="0"/>
              <w:noProof/>
              <w:color w:val="auto"/>
              <w:lang w:eastAsia="ja-JP"/>
            </w:rPr>
          </w:pPr>
          <w:r w:rsidRPr="00B73CFD">
            <w:rPr>
              <w:rFonts w:ascii="Times New Roman" w:hAnsi="Times New Roman" w:cs="Times New Roman"/>
              <w:caps/>
              <w:noProof/>
              <w:color w:val="auto"/>
            </w:rPr>
            <w:t>5</w:t>
          </w:r>
          <w:r w:rsidRPr="00B73CFD">
            <w:rPr>
              <w:rFonts w:asciiTheme="minorHAnsi" w:hAnsiTheme="minorHAnsi"/>
              <w:b w:val="0"/>
              <w:noProof/>
              <w:color w:val="auto"/>
              <w:lang w:eastAsia="ja-JP"/>
            </w:rPr>
            <w:tab/>
          </w:r>
          <w:r w:rsidRPr="00B73CFD">
            <w:rPr>
              <w:rFonts w:ascii="Times New Roman" w:hAnsi="Times New Roman" w:cs="Times New Roman"/>
              <w:caps/>
              <w:noProof/>
              <w:color w:val="auto"/>
            </w:rPr>
            <w:t>ISSUES WITH PRELIMINARY DEFINITION GIVEN</w:t>
          </w:r>
          <w:r w:rsidRPr="00B73CFD">
            <w:rPr>
              <w:noProof/>
              <w:color w:val="auto"/>
            </w:rPr>
            <w:tab/>
          </w:r>
          <w:r w:rsidR="00472CBA" w:rsidRPr="00B73CFD">
            <w:rPr>
              <w:noProof/>
              <w:color w:val="auto"/>
            </w:rPr>
            <w:fldChar w:fldCharType="begin"/>
          </w:r>
          <w:r w:rsidRPr="00B73CFD">
            <w:rPr>
              <w:noProof/>
              <w:color w:val="auto"/>
            </w:rPr>
            <w:instrText xml:space="preserve"> PAGEREF _Toc196491324 \h </w:instrText>
          </w:r>
          <w:r w:rsidR="00472CBA" w:rsidRPr="00B73CFD">
            <w:rPr>
              <w:noProof/>
              <w:color w:val="auto"/>
            </w:rPr>
          </w:r>
          <w:r w:rsidR="00472CBA" w:rsidRPr="00B73CFD">
            <w:rPr>
              <w:noProof/>
              <w:color w:val="auto"/>
            </w:rPr>
            <w:fldChar w:fldCharType="separate"/>
          </w:r>
          <w:r w:rsidRPr="00B73CFD">
            <w:rPr>
              <w:noProof/>
              <w:color w:val="auto"/>
            </w:rPr>
            <w:t>6</w:t>
          </w:r>
          <w:r w:rsidR="00472CBA" w:rsidRPr="00B73CFD">
            <w:rPr>
              <w:noProof/>
              <w:color w:val="auto"/>
            </w:rPr>
            <w:fldChar w:fldCharType="end"/>
          </w:r>
        </w:p>
        <w:p w:rsidR="00B73CFD" w:rsidRPr="00B73CFD" w:rsidRDefault="00B73CFD">
          <w:pPr>
            <w:pStyle w:val="TOC2"/>
            <w:tabs>
              <w:tab w:val="left" w:pos="515"/>
              <w:tab w:val="right" w:leader="dot" w:pos="9350"/>
            </w:tabs>
            <w:rPr>
              <w:noProof/>
              <w:sz w:val="24"/>
              <w:szCs w:val="24"/>
              <w:lang w:eastAsia="ja-JP"/>
            </w:rPr>
          </w:pPr>
          <w:r w:rsidRPr="00B73CFD">
            <w:rPr>
              <w:rFonts w:ascii="Times New Roman" w:hAnsi="Times New Roman" w:cs="Times New Roman"/>
              <w:noProof/>
            </w:rPr>
            <w:t>5.1</w:t>
          </w:r>
          <w:r w:rsidRPr="00B73CFD">
            <w:rPr>
              <w:noProof/>
              <w:sz w:val="24"/>
              <w:szCs w:val="24"/>
              <w:lang w:eastAsia="ja-JP"/>
            </w:rPr>
            <w:tab/>
          </w:r>
          <w:r w:rsidRPr="00B73CFD">
            <w:rPr>
              <w:rFonts w:ascii="Times New Roman" w:hAnsi="Times New Roman" w:cs="Times New Roman"/>
              <w:noProof/>
            </w:rPr>
            <w:t>Domain Issues</w:t>
          </w:r>
          <w:r w:rsidRPr="00B73CFD">
            <w:rPr>
              <w:noProof/>
            </w:rPr>
            <w:tab/>
          </w:r>
          <w:r w:rsidR="00472CBA" w:rsidRPr="00B73CFD">
            <w:rPr>
              <w:noProof/>
            </w:rPr>
            <w:fldChar w:fldCharType="begin"/>
          </w:r>
          <w:r w:rsidRPr="00B73CFD">
            <w:rPr>
              <w:noProof/>
            </w:rPr>
            <w:instrText xml:space="preserve"> PAGEREF _Toc196491325 \h </w:instrText>
          </w:r>
          <w:r w:rsidR="00472CBA" w:rsidRPr="00B73CFD">
            <w:rPr>
              <w:noProof/>
            </w:rPr>
          </w:r>
          <w:r w:rsidR="00472CBA" w:rsidRPr="00B73CFD">
            <w:rPr>
              <w:noProof/>
            </w:rPr>
            <w:fldChar w:fldCharType="separate"/>
          </w:r>
          <w:r w:rsidRPr="00B73CFD">
            <w:rPr>
              <w:noProof/>
            </w:rPr>
            <w:t>6</w:t>
          </w:r>
          <w:r w:rsidR="00472CBA" w:rsidRPr="00B73CFD">
            <w:rPr>
              <w:noProof/>
            </w:rPr>
            <w:fldChar w:fldCharType="end"/>
          </w:r>
        </w:p>
        <w:p w:rsidR="00B73CFD" w:rsidRPr="00B73CFD" w:rsidRDefault="00B73CFD">
          <w:pPr>
            <w:pStyle w:val="TOC2"/>
            <w:tabs>
              <w:tab w:val="left" w:pos="515"/>
              <w:tab w:val="right" w:leader="dot" w:pos="9350"/>
            </w:tabs>
            <w:rPr>
              <w:noProof/>
              <w:sz w:val="24"/>
              <w:szCs w:val="24"/>
              <w:lang w:eastAsia="ja-JP"/>
            </w:rPr>
          </w:pPr>
          <w:r w:rsidRPr="00B73CFD">
            <w:rPr>
              <w:rFonts w:ascii="Times New Roman" w:hAnsi="Times New Roman" w:cs="Times New Roman"/>
              <w:noProof/>
            </w:rPr>
            <w:t>5.2</w:t>
          </w:r>
          <w:r w:rsidRPr="00B73CFD">
            <w:rPr>
              <w:noProof/>
              <w:sz w:val="24"/>
              <w:szCs w:val="24"/>
              <w:lang w:eastAsia="ja-JP"/>
            </w:rPr>
            <w:tab/>
          </w:r>
          <w:r w:rsidRPr="00B73CFD">
            <w:rPr>
              <w:rFonts w:ascii="Times New Roman" w:hAnsi="Times New Roman" w:cs="Times New Roman"/>
              <w:noProof/>
            </w:rPr>
            <w:t>Functional Requirements Issues</w:t>
          </w:r>
          <w:r w:rsidRPr="00B73CFD">
            <w:rPr>
              <w:noProof/>
            </w:rPr>
            <w:tab/>
          </w:r>
          <w:r w:rsidR="00472CBA" w:rsidRPr="00B73CFD">
            <w:rPr>
              <w:noProof/>
            </w:rPr>
            <w:fldChar w:fldCharType="begin"/>
          </w:r>
          <w:r w:rsidRPr="00B73CFD">
            <w:rPr>
              <w:noProof/>
            </w:rPr>
            <w:instrText xml:space="preserve"> PAGEREF _Toc196491326 \h </w:instrText>
          </w:r>
          <w:r w:rsidR="00472CBA" w:rsidRPr="00B73CFD">
            <w:rPr>
              <w:noProof/>
            </w:rPr>
          </w:r>
          <w:r w:rsidR="00472CBA" w:rsidRPr="00B73CFD">
            <w:rPr>
              <w:noProof/>
            </w:rPr>
            <w:fldChar w:fldCharType="separate"/>
          </w:r>
          <w:r w:rsidRPr="00B73CFD">
            <w:rPr>
              <w:noProof/>
            </w:rPr>
            <w:t>8</w:t>
          </w:r>
          <w:r w:rsidR="00472CBA" w:rsidRPr="00B73CFD">
            <w:rPr>
              <w:noProof/>
            </w:rPr>
            <w:fldChar w:fldCharType="end"/>
          </w:r>
        </w:p>
        <w:p w:rsidR="00B73CFD" w:rsidRPr="00B73CFD" w:rsidRDefault="00B73CFD">
          <w:pPr>
            <w:pStyle w:val="TOC2"/>
            <w:tabs>
              <w:tab w:val="left" w:pos="515"/>
              <w:tab w:val="right" w:leader="dot" w:pos="9350"/>
            </w:tabs>
            <w:rPr>
              <w:noProof/>
              <w:sz w:val="24"/>
              <w:szCs w:val="24"/>
              <w:lang w:eastAsia="ja-JP"/>
            </w:rPr>
          </w:pPr>
          <w:r w:rsidRPr="00B73CFD">
            <w:rPr>
              <w:rFonts w:ascii="Times New Roman" w:hAnsi="Times New Roman" w:cs="Times New Roman"/>
              <w:noProof/>
            </w:rPr>
            <w:t>5.3</w:t>
          </w:r>
          <w:r w:rsidRPr="00B73CFD">
            <w:rPr>
              <w:noProof/>
              <w:sz w:val="24"/>
              <w:szCs w:val="24"/>
              <w:lang w:eastAsia="ja-JP"/>
            </w:rPr>
            <w:tab/>
          </w:r>
          <w:r w:rsidRPr="00B73CFD">
            <w:rPr>
              <w:rFonts w:ascii="Times New Roman" w:hAnsi="Times New Roman" w:cs="Times New Roman"/>
              <w:noProof/>
            </w:rPr>
            <w:t>Non Functional Requirements Issues</w:t>
          </w:r>
          <w:r w:rsidRPr="00B73CFD">
            <w:rPr>
              <w:noProof/>
            </w:rPr>
            <w:tab/>
          </w:r>
          <w:r w:rsidR="00472CBA" w:rsidRPr="00B73CFD">
            <w:rPr>
              <w:noProof/>
            </w:rPr>
            <w:fldChar w:fldCharType="begin"/>
          </w:r>
          <w:r w:rsidRPr="00B73CFD">
            <w:rPr>
              <w:noProof/>
            </w:rPr>
            <w:instrText xml:space="preserve"> PAGEREF _Toc196491327 \h </w:instrText>
          </w:r>
          <w:r w:rsidR="00472CBA" w:rsidRPr="00B73CFD">
            <w:rPr>
              <w:noProof/>
            </w:rPr>
          </w:r>
          <w:r w:rsidR="00472CBA" w:rsidRPr="00B73CFD">
            <w:rPr>
              <w:noProof/>
            </w:rPr>
            <w:fldChar w:fldCharType="separate"/>
          </w:r>
          <w:r w:rsidRPr="00B73CFD">
            <w:rPr>
              <w:noProof/>
            </w:rPr>
            <w:t>19</w:t>
          </w:r>
          <w:r w:rsidR="00472CBA" w:rsidRPr="00B73CFD">
            <w:rPr>
              <w:noProof/>
            </w:rPr>
            <w:fldChar w:fldCharType="end"/>
          </w:r>
          <w:bookmarkStart w:id="0" w:name="_GoBack"/>
          <w:bookmarkEnd w:id="0"/>
        </w:p>
        <w:p w:rsidR="00B73CFD" w:rsidRPr="00B73CFD" w:rsidRDefault="00B73CFD">
          <w:pPr>
            <w:pStyle w:val="TOC1"/>
            <w:tabs>
              <w:tab w:val="left" w:pos="360"/>
              <w:tab w:val="right" w:leader="dot" w:pos="9350"/>
            </w:tabs>
            <w:rPr>
              <w:rFonts w:asciiTheme="minorHAnsi" w:hAnsiTheme="minorHAnsi"/>
              <w:b w:val="0"/>
              <w:noProof/>
              <w:color w:val="auto"/>
              <w:lang w:eastAsia="ja-JP"/>
            </w:rPr>
          </w:pPr>
          <w:r w:rsidRPr="00B73CFD">
            <w:rPr>
              <w:rFonts w:ascii="Times New Roman" w:hAnsi="Times New Roman" w:cs="Times New Roman"/>
              <w:caps/>
              <w:noProof/>
              <w:color w:val="auto"/>
            </w:rPr>
            <w:t>6</w:t>
          </w:r>
          <w:r w:rsidRPr="00B73CFD">
            <w:rPr>
              <w:rFonts w:asciiTheme="minorHAnsi" w:hAnsiTheme="minorHAnsi"/>
              <w:b w:val="0"/>
              <w:noProof/>
              <w:color w:val="auto"/>
              <w:lang w:eastAsia="ja-JP"/>
            </w:rPr>
            <w:tab/>
          </w:r>
          <w:r w:rsidRPr="00B73CFD">
            <w:rPr>
              <w:rFonts w:ascii="Times New Roman" w:hAnsi="Times New Roman" w:cs="Times New Roman"/>
              <w:caps/>
              <w:noProof/>
              <w:color w:val="auto"/>
            </w:rPr>
            <w:t>WRS</w:t>
          </w:r>
          <w:r w:rsidRPr="00B73CFD">
            <w:rPr>
              <w:noProof/>
              <w:color w:val="auto"/>
            </w:rPr>
            <w:tab/>
          </w:r>
          <w:r w:rsidR="00472CBA" w:rsidRPr="00B73CFD">
            <w:rPr>
              <w:noProof/>
              <w:color w:val="auto"/>
            </w:rPr>
            <w:fldChar w:fldCharType="begin"/>
          </w:r>
          <w:r w:rsidRPr="00B73CFD">
            <w:rPr>
              <w:noProof/>
              <w:color w:val="auto"/>
            </w:rPr>
            <w:instrText xml:space="preserve"> PAGEREF _Toc196491328 \h </w:instrText>
          </w:r>
          <w:r w:rsidR="00472CBA" w:rsidRPr="00B73CFD">
            <w:rPr>
              <w:noProof/>
              <w:color w:val="auto"/>
            </w:rPr>
          </w:r>
          <w:r w:rsidR="00472CBA" w:rsidRPr="00B73CFD">
            <w:rPr>
              <w:noProof/>
              <w:color w:val="auto"/>
            </w:rPr>
            <w:fldChar w:fldCharType="separate"/>
          </w:r>
          <w:r w:rsidRPr="00B73CFD">
            <w:rPr>
              <w:noProof/>
              <w:color w:val="auto"/>
            </w:rPr>
            <w:t>24</w:t>
          </w:r>
          <w:r w:rsidR="00472CBA" w:rsidRPr="00B73CFD">
            <w:rPr>
              <w:noProof/>
              <w:color w:val="auto"/>
            </w:rPr>
            <w:fldChar w:fldCharType="end"/>
          </w:r>
        </w:p>
        <w:p w:rsidR="00B73CFD" w:rsidRPr="00B73CFD" w:rsidRDefault="00B73CFD">
          <w:pPr>
            <w:pStyle w:val="TOC2"/>
            <w:tabs>
              <w:tab w:val="left" w:pos="515"/>
              <w:tab w:val="right" w:leader="dot" w:pos="9350"/>
            </w:tabs>
            <w:rPr>
              <w:noProof/>
              <w:sz w:val="24"/>
              <w:szCs w:val="24"/>
              <w:lang w:eastAsia="ja-JP"/>
            </w:rPr>
          </w:pPr>
          <w:r w:rsidRPr="00B73CFD">
            <w:rPr>
              <w:rFonts w:ascii="Times New Roman" w:hAnsi="Times New Roman" w:cs="Times New Roman"/>
              <w:noProof/>
            </w:rPr>
            <w:t>6.1</w:t>
          </w:r>
          <w:r w:rsidRPr="00B73CFD">
            <w:rPr>
              <w:noProof/>
              <w:sz w:val="24"/>
              <w:szCs w:val="24"/>
              <w:lang w:eastAsia="ja-JP"/>
            </w:rPr>
            <w:tab/>
          </w:r>
          <w:r w:rsidRPr="00B73CFD">
            <w:rPr>
              <w:rFonts w:ascii="Times New Roman" w:hAnsi="Times New Roman" w:cs="Times New Roman"/>
              <w:noProof/>
            </w:rPr>
            <w:t>W</w:t>
          </w:r>
          <w:r w:rsidRPr="00B73CFD">
            <w:rPr>
              <w:noProof/>
            </w:rPr>
            <w:tab/>
          </w:r>
          <w:r w:rsidR="00472CBA" w:rsidRPr="00B73CFD">
            <w:rPr>
              <w:noProof/>
            </w:rPr>
            <w:fldChar w:fldCharType="begin"/>
          </w:r>
          <w:r w:rsidRPr="00B73CFD">
            <w:rPr>
              <w:noProof/>
            </w:rPr>
            <w:instrText xml:space="preserve"> PAGEREF _Toc196491329 \h </w:instrText>
          </w:r>
          <w:r w:rsidR="00472CBA" w:rsidRPr="00B73CFD">
            <w:rPr>
              <w:noProof/>
            </w:rPr>
          </w:r>
          <w:r w:rsidR="00472CBA" w:rsidRPr="00B73CFD">
            <w:rPr>
              <w:noProof/>
            </w:rPr>
            <w:fldChar w:fldCharType="separate"/>
          </w:r>
          <w:r w:rsidRPr="00B73CFD">
            <w:rPr>
              <w:noProof/>
            </w:rPr>
            <w:t>24</w:t>
          </w:r>
          <w:r w:rsidR="00472CBA" w:rsidRPr="00B73CFD">
            <w:rPr>
              <w:noProof/>
            </w:rPr>
            <w:fldChar w:fldCharType="end"/>
          </w:r>
        </w:p>
        <w:p w:rsidR="00B73CFD" w:rsidRPr="00B73CFD" w:rsidRDefault="00B73CFD">
          <w:pPr>
            <w:pStyle w:val="TOC3"/>
            <w:tabs>
              <w:tab w:val="left" w:pos="920"/>
              <w:tab w:val="right" w:leader="dot" w:pos="9350"/>
            </w:tabs>
            <w:rPr>
              <w:i w:val="0"/>
              <w:noProof/>
              <w:sz w:val="24"/>
              <w:szCs w:val="24"/>
              <w:lang w:eastAsia="ja-JP"/>
            </w:rPr>
          </w:pPr>
          <w:r w:rsidRPr="00B73CFD">
            <w:rPr>
              <w:rFonts w:ascii="Times New Roman" w:hAnsi="Times New Roman" w:cs="Times New Roman"/>
              <w:i w:val="0"/>
              <w:noProof/>
            </w:rPr>
            <w:t>6.1.1</w:t>
          </w:r>
          <w:r w:rsidRPr="00B73CFD">
            <w:rPr>
              <w:i w:val="0"/>
              <w:noProof/>
              <w:sz w:val="24"/>
              <w:szCs w:val="24"/>
              <w:lang w:eastAsia="ja-JP"/>
            </w:rPr>
            <w:tab/>
          </w:r>
          <w:r w:rsidRPr="00B73CFD">
            <w:rPr>
              <w:rFonts w:ascii="Times New Roman" w:hAnsi="Times New Roman" w:cs="Times New Roman"/>
              <w:i w:val="0"/>
              <w:noProof/>
            </w:rPr>
            <w:t>Problem</w:t>
          </w:r>
          <w:r w:rsidRPr="00B73CFD">
            <w:rPr>
              <w:i w:val="0"/>
              <w:noProof/>
            </w:rPr>
            <w:tab/>
          </w:r>
          <w:r w:rsidR="00472CBA" w:rsidRPr="00B73CFD">
            <w:rPr>
              <w:i w:val="0"/>
              <w:noProof/>
            </w:rPr>
            <w:fldChar w:fldCharType="begin"/>
          </w:r>
          <w:r w:rsidRPr="00B73CFD">
            <w:rPr>
              <w:i w:val="0"/>
              <w:noProof/>
            </w:rPr>
            <w:instrText xml:space="preserve"> PAGEREF _Toc196491330 \h </w:instrText>
          </w:r>
          <w:r w:rsidR="00472CBA" w:rsidRPr="00B73CFD">
            <w:rPr>
              <w:i w:val="0"/>
              <w:noProof/>
            </w:rPr>
          </w:r>
          <w:r w:rsidR="00472CBA" w:rsidRPr="00B73CFD">
            <w:rPr>
              <w:i w:val="0"/>
              <w:noProof/>
            </w:rPr>
            <w:fldChar w:fldCharType="separate"/>
          </w:r>
          <w:r w:rsidRPr="00B73CFD">
            <w:rPr>
              <w:i w:val="0"/>
              <w:noProof/>
            </w:rPr>
            <w:t>24</w:t>
          </w:r>
          <w:r w:rsidR="00472CBA" w:rsidRPr="00B73CFD">
            <w:rPr>
              <w:i w:val="0"/>
              <w:noProof/>
            </w:rPr>
            <w:fldChar w:fldCharType="end"/>
          </w:r>
        </w:p>
        <w:p w:rsidR="00B73CFD" w:rsidRPr="00B73CFD" w:rsidRDefault="00B73CFD">
          <w:pPr>
            <w:pStyle w:val="TOC3"/>
            <w:tabs>
              <w:tab w:val="left" w:pos="920"/>
              <w:tab w:val="right" w:leader="dot" w:pos="9350"/>
            </w:tabs>
            <w:rPr>
              <w:i w:val="0"/>
              <w:noProof/>
              <w:sz w:val="24"/>
              <w:szCs w:val="24"/>
              <w:lang w:eastAsia="ja-JP"/>
            </w:rPr>
          </w:pPr>
          <w:r w:rsidRPr="00B73CFD">
            <w:rPr>
              <w:rFonts w:ascii="Times New Roman" w:hAnsi="Times New Roman" w:cs="Times New Roman"/>
              <w:i w:val="0"/>
              <w:noProof/>
            </w:rPr>
            <w:t>6.1.2</w:t>
          </w:r>
          <w:r w:rsidRPr="00B73CFD">
            <w:rPr>
              <w:i w:val="0"/>
              <w:noProof/>
              <w:sz w:val="24"/>
              <w:szCs w:val="24"/>
              <w:lang w:eastAsia="ja-JP"/>
            </w:rPr>
            <w:tab/>
          </w:r>
          <w:r w:rsidRPr="00B73CFD">
            <w:rPr>
              <w:rFonts w:ascii="Times New Roman" w:hAnsi="Times New Roman" w:cs="Times New Roman"/>
              <w:i w:val="0"/>
              <w:noProof/>
            </w:rPr>
            <w:t>Goal</w:t>
          </w:r>
          <w:r w:rsidRPr="00B73CFD">
            <w:rPr>
              <w:i w:val="0"/>
              <w:noProof/>
            </w:rPr>
            <w:tab/>
          </w:r>
          <w:r w:rsidR="00472CBA" w:rsidRPr="00B73CFD">
            <w:rPr>
              <w:i w:val="0"/>
              <w:noProof/>
            </w:rPr>
            <w:fldChar w:fldCharType="begin"/>
          </w:r>
          <w:r w:rsidRPr="00B73CFD">
            <w:rPr>
              <w:i w:val="0"/>
              <w:noProof/>
            </w:rPr>
            <w:instrText xml:space="preserve"> PAGEREF _Toc196491331 \h </w:instrText>
          </w:r>
          <w:r w:rsidR="00472CBA" w:rsidRPr="00B73CFD">
            <w:rPr>
              <w:i w:val="0"/>
              <w:noProof/>
            </w:rPr>
          </w:r>
          <w:r w:rsidR="00472CBA" w:rsidRPr="00B73CFD">
            <w:rPr>
              <w:i w:val="0"/>
              <w:noProof/>
            </w:rPr>
            <w:fldChar w:fldCharType="separate"/>
          </w:r>
          <w:r w:rsidRPr="00B73CFD">
            <w:rPr>
              <w:i w:val="0"/>
              <w:noProof/>
            </w:rPr>
            <w:t>25</w:t>
          </w:r>
          <w:r w:rsidR="00472CBA" w:rsidRPr="00B73CFD">
            <w:rPr>
              <w:i w:val="0"/>
              <w:noProof/>
            </w:rPr>
            <w:fldChar w:fldCharType="end"/>
          </w:r>
        </w:p>
        <w:p w:rsidR="00B73CFD" w:rsidRPr="00B73CFD" w:rsidRDefault="00B73CFD">
          <w:pPr>
            <w:pStyle w:val="TOC3"/>
            <w:tabs>
              <w:tab w:val="left" w:pos="920"/>
              <w:tab w:val="right" w:leader="dot" w:pos="9350"/>
            </w:tabs>
            <w:rPr>
              <w:i w:val="0"/>
              <w:noProof/>
              <w:sz w:val="24"/>
              <w:szCs w:val="24"/>
              <w:lang w:eastAsia="ja-JP"/>
            </w:rPr>
          </w:pPr>
          <w:r w:rsidRPr="00B73CFD">
            <w:rPr>
              <w:rFonts w:ascii="Times New Roman" w:hAnsi="Times New Roman" w:cs="Times New Roman"/>
              <w:i w:val="0"/>
              <w:noProof/>
            </w:rPr>
            <w:t>6.1.3</w:t>
          </w:r>
          <w:r w:rsidRPr="00B73CFD">
            <w:rPr>
              <w:i w:val="0"/>
              <w:noProof/>
              <w:sz w:val="24"/>
              <w:szCs w:val="24"/>
              <w:lang w:eastAsia="ja-JP"/>
            </w:rPr>
            <w:tab/>
          </w:r>
          <w:r w:rsidRPr="00B73CFD">
            <w:rPr>
              <w:rFonts w:ascii="Times New Roman" w:hAnsi="Times New Roman" w:cs="Times New Roman"/>
              <w:i w:val="0"/>
              <w:noProof/>
            </w:rPr>
            <w:t>Improved understanding of Domain, Stakeholders, Functional and Non-Functional objectives</w:t>
          </w:r>
          <w:r w:rsidRPr="00B73CFD">
            <w:rPr>
              <w:i w:val="0"/>
              <w:noProof/>
            </w:rPr>
            <w:tab/>
          </w:r>
          <w:r w:rsidR="00472CBA" w:rsidRPr="00B73CFD">
            <w:rPr>
              <w:i w:val="0"/>
              <w:noProof/>
            </w:rPr>
            <w:fldChar w:fldCharType="begin"/>
          </w:r>
          <w:r w:rsidRPr="00B73CFD">
            <w:rPr>
              <w:i w:val="0"/>
              <w:noProof/>
            </w:rPr>
            <w:instrText xml:space="preserve"> PAGEREF _Toc196491332 \h </w:instrText>
          </w:r>
          <w:r w:rsidR="00472CBA" w:rsidRPr="00B73CFD">
            <w:rPr>
              <w:i w:val="0"/>
              <w:noProof/>
            </w:rPr>
          </w:r>
          <w:r w:rsidR="00472CBA" w:rsidRPr="00B73CFD">
            <w:rPr>
              <w:i w:val="0"/>
              <w:noProof/>
            </w:rPr>
            <w:fldChar w:fldCharType="separate"/>
          </w:r>
          <w:r w:rsidRPr="00B73CFD">
            <w:rPr>
              <w:i w:val="0"/>
              <w:noProof/>
            </w:rPr>
            <w:t>25</w:t>
          </w:r>
          <w:r w:rsidR="00472CBA" w:rsidRPr="00B73CFD">
            <w:rPr>
              <w:i w:val="0"/>
              <w:noProof/>
            </w:rPr>
            <w:fldChar w:fldCharType="end"/>
          </w:r>
        </w:p>
        <w:p w:rsidR="00B73CFD" w:rsidRPr="00B73CFD" w:rsidRDefault="00B73CFD">
          <w:pPr>
            <w:pStyle w:val="TOC2"/>
            <w:tabs>
              <w:tab w:val="left" w:pos="515"/>
              <w:tab w:val="right" w:leader="dot" w:pos="9350"/>
            </w:tabs>
            <w:rPr>
              <w:noProof/>
              <w:sz w:val="24"/>
              <w:szCs w:val="24"/>
              <w:lang w:eastAsia="ja-JP"/>
            </w:rPr>
          </w:pPr>
          <w:r w:rsidRPr="00B73CFD">
            <w:rPr>
              <w:rFonts w:ascii="Times New Roman" w:hAnsi="Times New Roman" w:cs="Times New Roman"/>
              <w:noProof/>
            </w:rPr>
            <w:t>6.2</w:t>
          </w:r>
          <w:r w:rsidRPr="00B73CFD">
            <w:rPr>
              <w:noProof/>
              <w:sz w:val="24"/>
              <w:szCs w:val="24"/>
              <w:lang w:eastAsia="ja-JP"/>
            </w:rPr>
            <w:tab/>
          </w:r>
          <w:r w:rsidRPr="00B73CFD">
            <w:rPr>
              <w:rFonts w:ascii="Times New Roman" w:hAnsi="Times New Roman" w:cs="Times New Roman"/>
              <w:noProof/>
            </w:rPr>
            <w:t>RS</w:t>
          </w:r>
          <w:r w:rsidRPr="00B73CFD">
            <w:rPr>
              <w:noProof/>
            </w:rPr>
            <w:tab/>
          </w:r>
          <w:r w:rsidR="00472CBA" w:rsidRPr="00B73CFD">
            <w:rPr>
              <w:noProof/>
            </w:rPr>
            <w:fldChar w:fldCharType="begin"/>
          </w:r>
          <w:r w:rsidRPr="00B73CFD">
            <w:rPr>
              <w:noProof/>
            </w:rPr>
            <w:instrText xml:space="preserve"> PAGEREF _Toc196491333 \h </w:instrText>
          </w:r>
          <w:r w:rsidR="00472CBA" w:rsidRPr="00B73CFD">
            <w:rPr>
              <w:noProof/>
            </w:rPr>
          </w:r>
          <w:r w:rsidR="00472CBA" w:rsidRPr="00B73CFD">
            <w:rPr>
              <w:noProof/>
            </w:rPr>
            <w:fldChar w:fldCharType="separate"/>
          </w:r>
          <w:r w:rsidRPr="00B73CFD">
            <w:rPr>
              <w:noProof/>
            </w:rPr>
            <w:t>28</w:t>
          </w:r>
          <w:r w:rsidR="00472CBA" w:rsidRPr="00B73CFD">
            <w:rPr>
              <w:noProof/>
            </w:rPr>
            <w:fldChar w:fldCharType="end"/>
          </w:r>
        </w:p>
        <w:p w:rsidR="00B73CFD" w:rsidRPr="00B73CFD" w:rsidRDefault="00B73CFD">
          <w:pPr>
            <w:pStyle w:val="TOC3"/>
            <w:tabs>
              <w:tab w:val="left" w:pos="920"/>
              <w:tab w:val="right" w:leader="dot" w:pos="9350"/>
            </w:tabs>
            <w:rPr>
              <w:i w:val="0"/>
              <w:noProof/>
              <w:sz w:val="24"/>
              <w:szCs w:val="24"/>
              <w:lang w:eastAsia="ja-JP"/>
            </w:rPr>
          </w:pPr>
          <w:r w:rsidRPr="00B73CFD">
            <w:rPr>
              <w:rFonts w:ascii="Times New Roman" w:hAnsi="Times New Roman" w:cs="Times New Roman"/>
              <w:i w:val="0"/>
              <w:noProof/>
            </w:rPr>
            <w:t>6.2.1</w:t>
          </w:r>
          <w:r w:rsidRPr="00B73CFD">
            <w:rPr>
              <w:i w:val="0"/>
              <w:noProof/>
              <w:sz w:val="24"/>
              <w:szCs w:val="24"/>
              <w:lang w:eastAsia="ja-JP"/>
            </w:rPr>
            <w:tab/>
          </w:r>
          <w:r w:rsidRPr="00B73CFD">
            <w:rPr>
              <w:rFonts w:ascii="Times New Roman" w:hAnsi="Times New Roman" w:cs="Times New Roman"/>
              <w:i w:val="0"/>
              <w:noProof/>
            </w:rPr>
            <w:t>Functional RS – Improved understanding of Software System Requirements: FRs</w:t>
          </w:r>
          <w:r w:rsidRPr="00B73CFD">
            <w:rPr>
              <w:i w:val="0"/>
              <w:noProof/>
            </w:rPr>
            <w:tab/>
          </w:r>
          <w:r w:rsidR="00472CBA" w:rsidRPr="00B73CFD">
            <w:rPr>
              <w:i w:val="0"/>
              <w:noProof/>
            </w:rPr>
            <w:fldChar w:fldCharType="begin"/>
          </w:r>
          <w:r w:rsidRPr="00B73CFD">
            <w:rPr>
              <w:i w:val="0"/>
              <w:noProof/>
            </w:rPr>
            <w:instrText xml:space="preserve"> PAGEREF _Toc196491334 \h </w:instrText>
          </w:r>
          <w:r w:rsidR="00472CBA" w:rsidRPr="00B73CFD">
            <w:rPr>
              <w:i w:val="0"/>
              <w:noProof/>
            </w:rPr>
          </w:r>
          <w:r w:rsidR="00472CBA" w:rsidRPr="00B73CFD">
            <w:rPr>
              <w:i w:val="0"/>
              <w:noProof/>
            </w:rPr>
            <w:fldChar w:fldCharType="separate"/>
          </w:r>
          <w:r w:rsidRPr="00B73CFD">
            <w:rPr>
              <w:i w:val="0"/>
              <w:noProof/>
            </w:rPr>
            <w:t>28</w:t>
          </w:r>
          <w:r w:rsidR="00472CBA" w:rsidRPr="00B73CFD">
            <w:rPr>
              <w:i w:val="0"/>
              <w:noProof/>
            </w:rPr>
            <w:fldChar w:fldCharType="end"/>
          </w:r>
        </w:p>
        <w:p w:rsidR="00B73CFD" w:rsidRPr="00B73CFD" w:rsidRDefault="00B73CFD">
          <w:pPr>
            <w:pStyle w:val="TOC3"/>
            <w:tabs>
              <w:tab w:val="left" w:pos="920"/>
              <w:tab w:val="right" w:leader="dot" w:pos="9350"/>
            </w:tabs>
            <w:rPr>
              <w:i w:val="0"/>
              <w:noProof/>
              <w:sz w:val="24"/>
              <w:szCs w:val="24"/>
              <w:lang w:eastAsia="ja-JP"/>
            </w:rPr>
          </w:pPr>
          <w:r w:rsidRPr="00B73CFD">
            <w:rPr>
              <w:rFonts w:ascii="Times New Roman" w:hAnsi="Times New Roman" w:cs="Times New Roman"/>
              <w:i w:val="0"/>
              <w:noProof/>
            </w:rPr>
            <w:t>6.2.2</w:t>
          </w:r>
          <w:r w:rsidRPr="00B73CFD">
            <w:rPr>
              <w:i w:val="0"/>
              <w:noProof/>
              <w:sz w:val="24"/>
              <w:szCs w:val="24"/>
              <w:lang w:eastAsia="ja-JP"/>
            </w:rPr>
            <w:tab/>
          </w:r>
          <w:r w:rsidRPr="00B73CFD">
            <w:rPr>
              <w:rFonts w:ascii="Times New Roman" w:hAnsi="Times New Roman" w:cs="Times New Roman"/>
              <w:i w:val="0"/>
              <w:noProof/>
            </w:rPr>
            <w:t>Non-functional RS -Improved understanding of Software System Requirements: NFRs</w:t>
          </w:r>
          <w:r w:rsidRPr="00B73CFD">
            <w:rPr>
              <w:i w:val="0"/>
              <w:noProof/>
            </w:rPr>
            <w:tab/>
          </w:r>
          <w:r w:rsidR="00472CBA" w:rsidRPr="00B73CFD">
            <w:rPr>
              <w:i w:val="0"/>
              <w:noProof/>
            </w:rPr>
            <w:fldChar w:fldCharType="begin"/>
          </w:r>
          <w:r w:rsidRPr="00B73CFD">
            <w:rPr>
              <w:i w:val="0"/>
              <w:noProof/>
            </w:rPr>
            <w:instrText xml:space="preserve"> PAGEREF _Toc196491335 \h </w:instrText>
          </w:r>
          <w:r w:rsidR="00472CBA" w:rsidRPr="00B73CFD">
            <w:rPr>
              <w:i w:val="0"/>
              <w:noProof/>
            </w:rPr>
          </w:r>
          <w:r w:rsidR="00472CBA" w:rsidRPr="00B73CFD">
            <w:rPr>
              <w:i w:val="0"/>
              <w:noProof/>
            </w:rPr>
            <w:fldChar w:fldCharType="separate"/>
          </w:r>
          <w:r w:rsidRPr="00B73CFD">
            <w:rPr>
              <w:i w:val="0"/>
              <w:noProof/>
            </w:rPr>
            <w:t>29</w:t>
          </w:r>
          <w:r w:rsidR="00472CBA" w:rsidRPr="00B73CFD">
            <w:rPr>
              <w:i w:val="0"/>
              <w:noProof/>
            </w:rPr>
            <w:fldChar w:fldCharType="end"/>
          </w:r>
        </w:p>
        <w:p w:rsidR="00B73CFD" w:rsidRPr="00B73CFD" w:rsidRDefault="00B73CFD">
          <w:pPr>
            <w:pStyle w:val="TOC1"/>
            <w:tabs>
              <w:tab w:val="left" w:pos="360"/>
              <w:tab w:val="right" w:leader="dot" w:pos="9350"/>
            </w:tabs>
            <w:rPr>
              <w:rFonts w:asciiTheme="minorHAnsi" w:hAnsiTheme="minorHAnsi"/>
              <w:b w:val="0"/>
              <w:noProof/>
              <w:color w:val="auto"/>
              <w:lang w:eastAsia="ja-JP"/>
            </w:rPr>
          </w:pPr>
          <w:r w:rsidRPr="00B73CFD">
            <w:rPr>
              <w:rFonts w:ascii="Times New Roman" w:hAnsi="Times New Roman" w:cs="Times New Roman"/>
              <w:caps/>
              <w:noProof/>
              <w:color w:val="auto"/>
            </w:rPr>
            <w:t>7</w:t>
          </w:r>
          <w:r w:rsidRPr="00B73CFD">
            <w:rPr>
              <w:rFonts w:asciiTheme="minorHAnsi" w:hAnsiTheme="minorHAnsi"/>
              <w:b w:val="0"/>
              <w:noProof/>
              <w:color w:val="auto"/>
              <w:lang w:eastAsia="ja-JP"/>
            </w:rPr>
            <w:tab/>
          </w:r>
          <w:r w:rsidRPr="00B73CFD">
            <w:rPr>
              <w:rFonts w:ascii="Times New Roman" w:hAnsi="Times New Roman" w:cs="Times New Roman"/>
              <w:caps/>
              <w:noProof/>
              <w:color w:val="auto"/>
            </w:rPr>
            <w:t>Traceability MAtrix</w:t>
          </w:r>
          <w:r w:rsidRPr="00B73CFD">
            <w:rPr>
              <w:noProof/>
              <w:color w:val="auto"/>
            </w:rPr>
            <w:tab/>
          </w:r>
          <w:r w:rsidR="00472CBA" w:rsidRPr="00B73CFD">
            <w:rPr>
              <w:noProof/>
              <w:color w:val="auto"/>
            </w:rPr>
            <w:fldChar w:fldCharType="begin"/>
          </w:r>
          <w:r w:rsidRPr="00B73CFD">
            <w:rPr>
              <w:noProof/>
              <w:color w:val="auto"/>
            </w:rPr>
            <w:instrText xml:space="preserve"> PAGEREF _Toc196491336 \h </w:instrText>
          </w:r>
          <w:r w:rsidR="00472CBA" w:rsidRPr="00B73CFD">
            <w:rPr>
              <w:noProof/>
              <w:color w:val="auto"/>
            </w:rPr>
          </w:r>
          <w:r w:rsidR="00472CBA" w:rsidRPr="00B73CFD">
            <w:rPr>
              <w:noProof/>
              <w:color w:val="auto"/>
            </w:rPr>
            <w:fldChar w:fldCharType="separate"/>
          </w:r>
          <w:r w:rsidRPr="00B73CFD">
            <w:rPr>
              <w:noProof/>
              <w:color w:val="auto"/>
            </w:rPr>
            <w:t>31</w:t>
          </w:r>
          <w:r w:rsidR="00472CBA" w:rsidRPr="00B73CFD">
            <w:rPr>
              <w:noProof/>
              <w:color w:val="auto"/>
            </w:rPr>
            <w:fldChar w:fldCharType="end"/>
          </w:r>
        </w:p>
        <w:p w:rsidR="00B73CFD" w:rsidRPr="00B73CFD" w:rsidRDefault="00B73CFD">
          <w:pPr>
            <w:pStyle w:val="TOC1"/>
            <w:tabs>
              <w:tab w:val="left" w:pos="360"/>
              <w:tab w:val="right" w:leader="dot" w:pos="9350"/>
            </w:tabs>
            <w:rPr>
              <w:rFonts w:asciiTheme="minorHAnsi" w:hAnsiTheme="minorHAnsi"/>
              <w:b w:val="0"/>
              <w:noProof/>
              <w:color w:val="auto"/>
              <w:lang w:eastAsia="ja-JP"/>
            </w:rPr>
          </w:pPr>
          <w:r w:rsidRPr="00B73CFD">
            <w:rPr>
              <w:rFonts w:ascii="Times New Roman" w:hAnsi="Times New Roman" w:cs="Times New Roman"/>
              <w:noProof/>
              <w:color w:val="auto"/>
            </w:rPr>
            <w:t>8</w:t>
          </w:r>
          <w:r w:rsidRPr="00B73CFD">
            <w:rPr>
              <w:rFonts w:asciiTheme="minorHAnsi" w:hAnsiTheme="minorHAnsi"/>
              <w:b w:val="0"/>
              <w:noProof/>
              <w:color w:val="auto"/>
              <w:lang w:eastAsia="ja-JP"/>
            </w:rPr>
            <w:tab/>
          </w:r>
          <w:r w:rsidRPr="00B73CFD">
            <w:rPr>
              <w:rFonts w:ascii="Times New Roman" w:hAnsi="Times New Roman" w:cs="Times New Roman"/>
              <w:noProof/>
              <w:color w:val="auto"/>
            </w:rPr>
            <w:t>CREEPING RATES</w:t>
          </w:r>
          <w:r w:rsidRPr="00B73CFD">
            <w:rPr>
              <w:noProof/>
              <w:color w:val="auto"/>
            </w:rPr>
            <w:tab/>
          </w:r>
          <w:r w:rsidR="00472CBA" w:rsidRPr="00B73CFD">
            <w:rPr>
              <w:noProof/>
              <w:color w:val="auto"/>
            </w:rPr>
            <w:fldChar w:fldCharType="begin"/>
          </w:r>
          <w:r w:rsidRPr="00B73CFD">
            <w:rPr>
              <w:noProof/>
              <w:color w:val="auto"/>
            </w:rPr>
            <w:instrText xml:space="preserve"> PAGEREF _Toc196491337 \h </w:instrText>
          </w:r>
          <w:r w:rsidR="00472CBA" w:rsidRPr="00B73CFD">
            <w:rPr>
              <w:noProof/>
              <w:color w:val="auto"/>
            </w:rPr>
          </w:r>
          <w:r w:rsidR="00472CBA" w:rsidRPr="00B73CFD">
            <w:rPr>
              <w:noProof/>
              <w:color w:val="auto"/>
            </w:rPr>
            <w:fldChar w:fldCharType="separate"/>
          </w:r>
          <w:r w:rsidRPr="00B73CFD">
            <w:rPr>
              <w:noProof/>
              <w:color w:val="auto"/>
            </w:rPr>
            <w:t>32</w:t>
          </w:r>
          <w:r w:rsidR="00472CBA" w:rsidRPr="00B73CFD">
            <w:rPr>
              <w:noProof/>
              <w:color w:val="auto"/>
            </w:rPr>
            <w:fldChar w:fldCharType="end"/>
          </w:r>
        </w:p>
        <w:p w:rsidR="00B73CFD" w:rsidRPr="00B73CFD" w:rsidRDefault="00B73CFD">
          <w:pPr>
            <w:pStyle w:val="TOC1"/>
            <w:tabs>
              <w:tab w:val="left" w:pos="360"/>
              <w:tab w:val="right" w:leader="dot" w:pos="9350"/>
            </w:tabs>
            <w:rPr>
              <w:rFonts w:asciiTheme="minorHAnsi" w:hAnsiTheme="minorHAnsi"/>
              <w:b w:val="0"/>
              <w:noProof/>
              <w:color w:val="auto"/>
              <w:lang w:eastAsia="ja-JP"/>
            </w:rPr>
          </w:pPr>
          <w:r w:rsidRPr="00B73CFD">
            <w:rPr>
              <w:rFonts w:ascii="Times New Roman" w:hAnsi="Times New Roman" w:cs="Times New Roman"/>
              <w:noProof/>
              <w:color w:val="auto"/>
            </w:rPr>
            <w:t>9</w:t>
          </w:r>
          <w:r w:rsidRPr="00B73CFD">
            <w:rPr>
              <w:rFonts w:asciiTheme="minorHAnsi" w:hAnsiTheme="minorHAnsi"/>
              <w:b w:val="0"/>
              <w:noProof/>
              <w:color w:val="auto"/>
              <w:lang w:eastAsia="ja-JP"/>
            </w:rPr>
            <w:tab/>
          </w:r>
          <w:r w:rsidRPr="00B73CFD">
            <w:rPr>
              <w:rFonts w:ascii="Times New Roman" w:hAnsi="Times New Roman" w:cs="Times New Roman"/>
              <w:noProof/>
              <w:color w:val="auto"/>
            </w:rPr>
            <w:t>WHY WE THINK OUR SOLUTION IS BEST?</w:t>
          </w:r>
          <w:r w:rsidRPr="00B73CFD">
            <w:rPr>
              <w:noProof/>
              <w:color w:val="auto"/>
            </w:rPr>
            <w:tab/>
          </w:r>
          <w:r w:rsidR="00472CBA" w:rsidRPr="00B73CFD">
            <w:rPr>
              <w:noProof/>
              <w:color w:val="auto"/>
            </w:rPr>
            <w:fldChar w:fldCharType="begin"/>
          </w:r>
          <w:r w:rsidRPr="00B73CFD">
            <w:rPr>
              <w:noProof/>
              <w:color w:val="auto"/>
            </w:rPr>
            <w:instrText xml:space="preserve"> PAGEREF _Toc196491338 \h </w:instrText>
          </w:r>
          <w:r w:rsidR="00472CBA" w:rsidRPr="00B73CFD">
            <w:rPr>
              <w:noProof/>
              <w:color w:val="auto"/>
            </w:rPr>
          </w:r>
          <w:r w:rsidR="00472CBA" w:rsidRPr="00B73CFD">
            <w:rPr>
              <w:noProof/>
              <w:color w:val="auto"/>
            </w:rPr>
            <w:fldChar w:fldCharType="separate"/>
          </w:r>
          <w:r w:rsidRPr="00B73CFD">
            <w:rPr>
              <w:noProof/>
              <w:color w:val="auto"/>
            </w:rPr>
            <w:t>32</w:t>
          </w:r>
          <w:r w:rsidR="00472CBA" w:rsidRPr="00B73CFD">
            <w:rPr>
              <w:noProof/>
              <w:color w:val="auto"/>
            </w:rPr>
            <w:fldChar w:fldCharType="end"/>
          </w:r>
        </w:p>
        <w:p w:rsidR="001A0FCA" w:rsidRPr="001A0FCA" w:rsidRDefault="00472CBA">
          <w:pPr>
            <w:rPr>
              <w:rFonts w:ascii="Times New Roman" w:hAnsi="Times New Roman" w:cs="Times New Roman"/>
            </w:rPr>
          </w:pPr>
          <w:r w:rsidRPr="00B73CFD">
            <w:rPr>
              <w:rFonts w:ascii="Times New Roman" w:hAnsi="Times New Roman" w:cs="Times New Roman"/>
              <w:b/>
              <w:bCs/>
              <w:noProof/>
            </w:rPr>
            <w:fldChar w:fldCharType="end"/>
          </w:r>
        </w:p>
      </w:sdtContent>
    </w:sdt>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B86A15" w:rsidRPr="001A0FCA" w:rsidRDefault="00B86A15" w:rsidP="009D2746">
      <w:pPr>
        <w:rPr>
          <w:rFonts w:ascii="Times New Roman" w:hAnsi="Times New Roman" w:cs="Times New Roman"/>
        </w:rPr>
      </w:pPr>
    </w:p>
    <w:p w:rsidR="00B86A15" w:rsidRPr="001A0FCA" w:rsidRDefault="00B86A15" w:rsidP="009D2746">
      <w:pPr>
        <w:rPr>
          <w:rFonts w:ascii="Times New Roman" w:hAnsi="Times New Roman" w:cs="Times New Roman"/>
        </w:rPr>
      </w:pPr>
    </w:p>
    <w:p w:rsidR="00B86A15" w:rsidRPr="001A0FCA" w:rsidRDefault="00B86A15"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D0405C" w:rsidRPr="001A0FCA" w:rsidRDefault="00D0405C" w:rsidP="009D2746">
      <w:pPr>
        <w:rPr>
          <w:rFonts w:ascii="Times New Roman" w:hAnsi="Times New Roman" w:cs="Times New Roman"/>
        </w:rPr>
      </w:pPr>
    </w:p>
    <w:p w:rsidR="00D0405C" w:rsidRPr="001A0FCA" w:rsidRDefault="00D0405C" w:rsidP="009D2746">
      <w:pPr>
        <w:rPr>
          <w:rFonts w:ascii="Times New Roman" w:hAnsi="Times New Roman" w:cs="Times New Roman"/>
        </w:rPr>
      </w:pPr>
    </w:p>
    <w:p w:rsidR="00D0405C" w:rsidRPr="001A0FCA" w:rsidRDefault="00D0405C" w:rsidP="009D2746">
      <w:pPr>
        <w:rPr>
          <w:rFonts w:ascii="Times New Roman" w:hAnsi="Times New Roman" w:cs="Times New Roman"/>
        </w:rPr>
      </w:pPr>
    </w:p>
    <w:p w:rsidR="00D0405C" w:rsidRPr="001A0FCA" w:rsidRDefault="00D0405C" w:rsidP="009D2746">
      <w:pPr>
        <w:rPr>
          <w:rFonts w:ascii="Times New Roman" w:hAnsi="Times New Roman" w:cs="Times New Roman"/>
        </w:rPr>
      </w:pPr>
    </w:p>
    <w:p w:rsidR="00D0405C" w:rsidRPr="001A0FCA" w:rsidRDefault="00D0405C" w:rsidP="009D2746">
      <w:pPr>
        <w:rPr>
          <w:rFonts w:ascii="Times New Roman" w:hAnsi="Times New Roman" w:cs="Times New Roman"/>
        </w:rPr>
      </w:pPr>
    </w:p>
    <w:p w:rsidR="00D0405C" w:rsidRPr="001A0FCA" w:rsidRDefault="00D0405C" w:rsidP="009D2746">
      <w:pPr>
        <w:rPr>
          <w:rFonts w:ascii="Times New Roman" w:hAnsi="Times New Roman" w:cs="Times New Roman"/>
        </w:rPr>
      </w:pPr>
    </w:p>
    <w:p w:rsidR="009D2746" w:rsidRPr="001A0FCA" w:rsidRDefault="009D2746" w:rsidP="009D2746">
      <w:pPr>
        <w:pStyle w:val="Heading1"/>
        <w:rPr>
          <w:rFonts w:ascii="Times New Roman" w:hAnsi="Times New Roman" w:cs="Times New Roman"/>
          <w:color w:val="auto"/>
        </w:rPr>
      </w:pPr>
      <w:bookmarkStart w:id="1" w:name="_Toc196491321"/>
      <w:r w:rsidRPr="001A0FCA">
        <w:rPr>
          <w:rFonts w:ascii="Times New Roman" w:hAnsi="Times New Roman" w:cs="Times New Roman"/>
          <w:color w:val="auto"/>
        </w:rPr>
        <w:t>Revision History</w:t>
      </w:r>
      <w:bookmarkEnd w:id="1"/>
    </w:p>
    <w:p w:rsidR="009D2746" w:rsidRPr="001A0FCA" w:rsidRDefault="009D2746" w:rsidP="009D2746">
      <w:pPr>
        <w:pStyle w:val="NoSpacing"/>
        <w:jc w:val="both"/>
        <w:rPr>
          <w:b/>
          <w:bCs/>
          <w:sz w:val="36"/>
          <w:szCs w:val="3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070"/>
        <w:gridCol w:w="4590"/>
        <w:gridCol w:w="1800"/>
      </w:tblGrid>
      <w:tr w:rsidR="009D2746" w:rsidRPr="001A0FCA" w:rsidTr="00CA4858">
        <w:tc>
          <w:tcPr>
            <w:tcW w:w="1008" w:type="dxa"/>
            <w:shd w:val="clear" w:color="auto" w:fill="95B3D7" w:themeFill="accent1" w:themeFillTint="99"/>
          </w:tcPr>
          <w:p w:rsidR="009D2746" w:rsidRPr="001A0FCA" w:rsidRDefault="009D2746" w:rsidP="00CA4858">
            <w:pPr>
              <w:pStyle w:val="NoSpacing"/>
              <w:jc w:val="both"/>
              <w:rPr>
                <w:b/>
                <w:bCs/>
                <w:kern w:val="1"/>
              </w:rPr>
            </w:pPr>
            <w:r w:rsidRPr="001A0FCA">
              <w:rPr>
                <w:b/>
                <w:bCs/>
                <w:kern w:val="1"/>
              </w:rPr>
              <w:t>Version</w:t>
            </w:r>
          </w:p>
        </w:tc>
        <w:tc>
          <w:tcPr>
            <w:tcW w:w="2070" w:type="dxa"/>
            <w:shd w:val="clear" w:color="auto" w:fill="95B3D7" w:themeFill="accent1" w:themeFillTint="99"/>
          </w:tcPr>
          <w:p w:rsidR="009D2746" w:rsidRPr="001A0FCA" w:rsidRDefault="009D2746" w:rsidP="00CA4858">
            <w:pPr>
              <w:pStyle w:val="NoSpacing"/>
              <w:rPr>
                <w:b/>
                <w:bCs/>
                <w:kern w:val="1"/>
              </w:rPr>
            </w:pPr>
            <w:r w:rsidRPr="001A0FCA">
              <w:rPr>
                <w:b/>
                <w:bCs/>
                <w:kern w:val="1"/>
              </w:rPr>
              <w:t>Date</w:t>
            </w:r>
          </w:p>
        </w:tc>
        <w:tc>
          <w:tcPr>
            <w:tcW w:w="4590" w:type="dxa"/>
            <w:shd w:val="clear" w:color="auto" w:fill="95B3D7" w:themeFill="accent1" w:themeFillTint="99"/>
          </w:tcPr>
          <w:p w:rsidR="009D2746" w:rsidRPr="001A0FCA" w:rsidRDefault="009D2746" w:rsidP="00CA4858">
            <w:pPr>
              <w:pStyle w:val="NoSpacing"/>
              <w:jc w:val="both"/>
              <w:rPr>
                <w:b/>
                <w:bCs/>
                <w:kern w:val="1"/>
              </w:rPr>
            </w:pPr>
            <w:r w:rsidRPr="001A0FCA">
              <w:rPr>
                <w:b/>
                <w:bCs/>
                <w:kern w:val="1"/>
              </w:rPr>
              <w:t>Comments</w:t>
            </w:r>
          </w:p>
        </w:tc>
        <w:tc>
          <w:tcPr>
            <w:tcW w:w="1800" w:type="dxa"/>
            <w:shd w:val="clear" w:color="auto" w:fill="95B3D7" w:themeFill="accent1" w:themeFillTint="99"/>
          </w:tcPr>
          <w:p w:rsidR="009D2746" w:rsidRPr="001A0FCA" w:rsidRDefault="009D2746" w:rsidP="00CA4858">
            <w:pPr>
              <w:pStyle w:val="NoSpacing"/>
              <w:jc w:val="both"/>
              <w:rPr>
                <w:b/>
                <w:bCs/>
                <w:kern w:val="1"/>
              </w:rPr>
            </w:pPr>
            <w:r w:rsidRPr="001A0FCA">
              <w:rPr>
                <w:b/>
                <w:bCs/>
                <w:kern w:val="1"/>
              </w:rPr>
              <w:t>Author</w:t>
            </w:r>
          </w:p>
        </w:tc>
      </w:tr>
      <w:tr w:rsidR="009D2746" w:rsidRPr="001A0FCA" w:rsidTr="00CA4858">
        <w:tc>
          <w:tcPr>
            <w:tcW w:w="1008" w:type="dxa"/>
          </w:tcPr>
          <w:p w:rsidR="009D2746" w:rsidRPr="001A0FCA" w:rsidRDefault="009D2746" w:rsidP="00CA4858">
            <w:pPr>
              <w:pStyle w:val="NoSpacing"/>
              <w:jc w:val="both"/>
              <w:rPr>
                <w:bCs/>
                <w:kern w:val="1"/>
              </w:rPr>
            </w:pPr>
            <w:r w:rsidRPr="001A0FCA">
              <w:rPr>
                <w:bCs/>
                <w:kern w:val="1"/>
              </w:rPr>
              <w:t>0.0</w:t>
            </w:r>
          </w:p>
        </w:tc>
        <w:tc>
          <w:tcPr>
            <w:tcW w:w="2070" w:type="dxa"/>
          </w:tcPr>
          <w:p w:rsidR="009D2746" w:rsidRPr="001A0FCA" w:rsidRDefault="009D2746" w:rsidP="00CA4858">
            <w:pPr>
              <w:pStyle w:val="NoSpacing"/>
              <w:rPr>
                <w:bCs/>
                <w:kern w:val="1"/>
              </w:rPr>
            </w:pPr>
            <w:r w:rsidRPr="001A0FCA">
              <w:rPr>
                <w:bCs/>
                <w:kern w:val="1"/>
              </w:rPr>
              <w:t>February 23, 2012</w:t>
            </w:r>
          </w:p>
        </w:tc>
        <w:tc>
          <w:tcPr>
            <w:tcW w:w="4590" w:type="dxa"/>
          </w:tcPr>
          <w:p w:rsidR="009D2746" w:rsidRPr="001A0FCA" w:rsidRDefault="009D2746" w:rsidP="00CA4858">
            <w:pPr>
              <w:pStyle w:val="NoSpacing"/>
              <w:rPr>
                <w:bCs/>
                <w:kern w:val="1"/>
              </w:rPr>
            </w:pPr>
            <w:r w:rsidRPr="001A0FCA">
              <w:rPr>
                <w:bCs/>
                <w:kern w:val="1"/>
              </w:rPr>
              <w:t>Initial draft including document layout and some domain and functional requirements</w:t>
            </w:r>
          </w:p>
        </w:tc>
        <w:tc>
          <w:tcPr>
            <w:tcW w:w="1800" w:type="dxa"/>
          </w:tcPr>
          <w:p w:rsidR="009D2746" w:rsidRPr="001A0FCA" w:rsidRDefault="009D2746" w:rsidP="00CA4858">
            <w:pPr>
              <w:pStyle w:val="NoSpacing"/>
              <w:jc w:val="both"/>
              <w:rPr>
                <w:bCs/>
                <w:kern w:val="1"/>
              </w:rPr>
            </w:pPr>
            <w:r w:rsidRPr="001A0FCA">
              <w:rPr>
                <w:bCs/>
                <w:kern w:val="1"/>
              </w:rPr>
              <w:t>Taraneh</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0.1</w:t>
            </w:r>
          </w:p>
        </w:tc>
        <w:tc>
          <w:tcPr>
            <w:tcW w:w="2070" w:type="dxa"/>
          </w:tcPr>
          <w:p w:rsidR="009D2746" w:rsidRPr="001A0FCA" w:rsidRDefault="009D2746" w:rsidP="00CA4858">
            <w:pPr>
              <w:pStyle w:val="NoSpacing"/>
              <w:rPr>
                <w:bCs/>
                <w:kern w:val="1"/>
              </w:rPr>
            </w:pPr>
            <w:r w:rsidRPr="001A0FCA">
              <w:rPr>
                <w:bCs/>
                <w:kern w:val="1"/>
              </w:rPr>
              <w:t>February 24, 2012</w:t>
            </w:r>
          </w:p>
        </w:tc>
        <w:tc>
          <w:tcPr>
            <w:tcW w:w="4590" w:type="dxa"/>
          </w:tcPr>
          <w:p w:rsidR="009D2746" w:rsidRPr="001A0FCA" w:rsidRDefault="009D2746" w:rsidP="00CA4858">
            <w:pPr>
              <w:pStyle w:val="NoSpacing"/>
              <w:rPr>
                <w:bCs/>
                <w:kern w:val="1"/>
              </w:rPr>
            </w:pPr>
            <w:r w:rsidRPr="001A0FCA">
              <w:rPr>
                <w:bCs/>
                <w:kern w:val="1"/>
              </w:rPr>
              <w:t>Add Introduction</w:t>
            </w:r>
          </w:p>
        </w:tc>
        <w:tc>
          <w:tcPr>
            <w:tcW w:w="1800" w:type="dxa"/>
          </w:tcPr>
          <w:p w:rsidR="009D2746" w:rsidRPr="001A0FCA" w:rsidRDefault="009D2746" w:rsidP="00CA4858">
            <w:pPr>
              <w:pStyle w:val="NoSpacing"/>
              <w:jc w:val="both"/>
              <w:rPr>
                <w:bCs/>
                <w:kern w:val="1"/>
              </w:rPr>
            </w:pPr>
            <w:r w:rsidRPr="001A0FCA">
              <w:rPr>
                <w:bCs/>
                <w:kern w:val="1"/>
              </w:rPr>
              <w:t>Ian</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0.2</w:t>
            </w:r>
          </w:p>
        </w:tc>
        <w:tc>
          <w:tcPr>
            <w:tcW w:w="2070" w:type="dxa"/>
          </w:tcPr>
          <w:p w:rsidR="009D2746" w:rsidRPr="001A0FCA" w:rsidRDefault="009D2746" w:rsidP="00CA4858">
            <w:pPr>
              <w:pStyle w:val="NoSpacing"/>
              <w:rPr>
                <w:bCs/>
                <w:kern w:val="1"/>
              </w:rPr>
            </w:pPr>
            <w:r w:rsidRPr="001A0FCA">
              <w:rPr>
                <w:bCs/>
                <w:kern w:val="1"/>
              </w:rPr>
              <w:t>March 02, 2012</w:t>
            </w:r>
          </w:p>
        </w:tc>
        <w:tc>
          <w:tcPr>
            <w:tcW w:w="4590" w:type="dxa"/>
          </w:tcPr>
          <w:p w:rsidR="009D2746" w:rsidRPr="001A0FCA" w:rsidRDefault="009D2746" w:rsidP="00CA4858">
            <w:pPr>
              <w:pStyle w:val="NoSpacing"/>
              <w:rPr>
                <w:bCs/>
                <w:kern w:val="1"/>
              </w:rPr>
            </w:pPr>
            <w:r w:rsidRPr="001A0FCA">
              <w:rPr>
                <w:bCs/>
                <w:kern w:val="1"/>
              </w:rPr>
              <w:t>Add Problem, Goal, Stakeholders and Domain Requirements sections</w:t>
            </w:r>
          </w:p>
        </w:tc>
        <w:tc>
          <w:tcPr>
            <w:tcW w:w="1800" w:type="dxa"/>
          </w:tcPr>
          <w:p w:rsidR="009D2746" w:rsidRPr="001A0FCA" w:rsidRDefault="009D2746" w:rsidP="00CA4858">
            <w:pPr>
              <w:pStyle w:val="NoSpacing"/>
              <w:jc w:val="both"/>
              <w:rPr>
                <w:bCs/>
                <w:kern w:val="1"/>
              </w:rPr>
            </w:pPr>
            <w:r w:rsidRPr="001A0FCA">
              <w:rPr>
                <w:bCs/>
                <w:kern w:val="1"/>
              </w:rPr>
              <w:t>Ian</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0.3</w:t>
            </w:r>
          </w:p>
        </w:tc>
        <w:tc>
          <w:tcPr>
            <w:tcW w:w="2070" w:type="dxa"/>
          </w:tcPr>
          <w:p w:rsidR="009D2746" w:rsidRPr="001A0FCA" w:rsidRDefault="009D2746" w:rsidP="00CA4858">
            <w:pPr>
              <w:pStyle w:val="NoSpacing"/>
              <w:rPr>
                <w:bCs/>
                <w:kern w:val="1"/>
              </w:rPr>
            </w:pPr>
            <w:r w:rsidRPr="001A0FCA">
              <w:rPr>
                <w:bCs/>
                <w:kern w:val="1"/>
              </w:rPr>
              <w:t>March 06, 2012</w:t>
            </w:r>
          </w:p>
        </w:tc>
        <w:tc>
          <w:tcPr>
            <w:tcW w:w="4590" w:type="dxa"/>
          </w:tcPr>
          <w:p w:rsidR="009D2746" w:rsidRPr="001A0FCA" w:rsidRDefault="009D2746" w:rsidP="00CA4858">
            <w:pPr>
              <w:pStyle w:val="NoSpacing"/>
              <w:rPr>
                <w:bCs/>
                <w:kern w:val="1"/>
              </w:rPr>
            </w:pPr>
            <w:r w:rsidRPr="001A0FCA">
              <w:rPr>
                <w:bCs/>
                <w:kern w:val="1"/>
              </w:rPr>
              <w:t xml:space="preserve">Add Summary, Domain Issues </w:t>
            </w:r>
          </w:p>
        </w:tc>
        <w:tc>
          <w:tcPr>
            <w:tcW w:w="1800" w:type="dxa"/>
          </w:tcPr>
          <w:p w:rsidR="009D2746" w:rsidRPr="001A0FCA" w:rsidRDefault="009D2746" w:rsidP="00CA4858">
            <w:pPr>
              <w:pStyle w:val="NoSpacing"/>
              <w:jc w:val="both"/>
              <w:rPr>
                <w:bCs/>
                <w:kern w:val="1"/>
              </w:rPr>
            </w:pPr>
            <w:r w:rsidRPr="001A0FCA">
              <w:rPr>
                <w:bCs/>
                <w:kern w:val="1"/>
              </w:rPr>
              <w:t>Ian</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0.4</w:t>
            </w:r>
          </w:p>
        </w:tc>
        <w:tc>
          <w:tcPr>
            <w:tcW w:w="2070" w:type="dxa"/>
          </w:tcPr>
          <w:p w:rsidR="009D2746" w:rsidRPr="001A0FCA" w:rsidRDefault="009D2746" w:rsidP="00CA4858">
            <w:pPr>
              <w:pStyle w:val="NoSpacing"/>
              <w:rPr>
                <w:bCs/>
                <w:kern w:val="1"/>
              </w:rPr>
            </w:pPr>
            <w:r w:rsidRPr="001A0FCA">
              <w:rPr>
                <w:bCs/>
                <w:kern w:val="1"/>
              </w:rPr>
              <w:t>March 07, 2012</w:t>
            </w:r>
          </w:p>
        </w:tc>
        <w:tc>
          <w:tcPr>
            <w:tcW w:w="4590" w:type="dxa"/>
          </w:tcPr>
          <w:p w:rsidR="009D2746" w:rsidRPr="001A0FCA" w:rsidRDefault="009D2746" w:rsidP="00CA4858">
            <w:pPr>
              <w:pStyle w:val="NoSpacing"/>
              <w:rPr>
                <w:bCs/>
                <w:kern w:val="1"/>
              </w:rPr>
            </w:pPr>
            <w:r w:rsidRPr="001A0FCA">
              <w:rPr>
                <w:bCs/>
                <w:kern w:val="1"/>
              </w:rPr>
              <w:t>Add Functional requirements Issues</w:t>
            </w:r>
          </w:p>
        </w:tc>
        <w:tc>
          <w:tcPr>
            <w:tcW w:w="1800" w:type="dxa"/>
          </w:tcPr>
          <w:p w:rsidR="009D2746" w:rsidRPr="001A0FCA" w:rsidRDefault="009D2746" w:rsidP="00CA4858">
            <w:pPr>
              <w:pStyle w:val="NoSpacing"/>
              <w:jc w:val="both"/>
              <w:rPr>
                <w:bCs/>
                <w:kern w:val="1"/>
              </w:rPr>
            </w:pPr>
            <w:r w:rsidRPr="001A0FCA">
              <w:rPr>
                <w:bCs/>
                <w:kern w:val="1"/>
              </w:rPr>
              <w:t>Taraneh</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0.5</w:t>
            </w:r>
          </w:p>
        </w:tc>
        <w:tc>
          <w:tcPr>
            <w:tcW w:w="2070" w:type="dxa"/>
          </w:tcPr>
          <w:p w:rsidR="009D2746" w:rsidRPr="001A0FCA" w:rsidRDefault="009D2746" w:rsidP="00CA4858">
            <w:pPr>
              <w:pStyle w:val="NoSpacing"/>
              <w:rPr>
                <w:bCs/>
                <w:kern w:val="1"/>
              </w:rPr>
            </w:pPr>
            <w:r w:rsidRPr="001A0FCA">
              <w:rPr>
                <w:bCs/>
                <w:kern w:val="1"/>
              </w:rPr>
              <w:t>March 07, 2012</w:t>
            </w:r>
          </w:p>
        </w:tc>
        <w:tc>
          <w:tcPr>
            <w:tcW w:w="4590" w:type="dxa"/>
          </w:tcPr>
          <w:p w:rsidR="009D2746" w:rsidRPr="001A0FCA" w:rsidRDefault="009D2746" w:rsidP="00CA4858">
            <w:pPr>
              <w:pStyle w:val="NoSpacing"/>
              <w:rPr>
                <w:bCs/>
                <w:kern w:val="1"/>
              </w:rPr>
            </w:pPr>
            <w:r w:rsidRPr="001A0FCA">
              <w:rPr>
                <w:bCs/>
                <w:kern w:val="1"/>
              </w:rPr>
              <w:t>Revised Domain Issues</w:t>
            </w:r>
          </w:p>
        </w:tc>
        <w:tc>
          <w:tcPr>
            <w:tcW w:w="1800" w:type="dxa"/>
          </w:tcPr>
          <w:p w:rsidR="009D2746" w:rsidRPr="001A0FCA" w:rsidRDefault="009D2746" w:rsidP="00CA4858">
            <w:pPr>
              <w:pStyle w:val="NoSpacing"/>
              <w:jc w:val="both"/>
              <w:rPr>
                <w:bCs/>
                <w:kern w:val="1"/>
              </w:rPr>
            </w:pPr>
            <w:r w:rsidRPr="001A0FCA">
              <w:rPr>
                <w:bCs/>
                <w:kern w:val="1"/>
              </w:rPr>
              <w:t>Ian</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0.6</w:t>
            </w:r>
          </w:p>
        </w:tc>
        <w:tc>
          <w:tcPr>
            <w:tcW w:w="2070" w:type="dxa"/>
          </w:tcPr>
          <w:p w:rsidR="009D2746" w:rsidRPr="001A0FCA" w:rsidRDefault="009D2746" w:rsidP="00CA4858">
            <w:pPr>
              <w:pStyle w:val="NoSpacing"/>
              <w:rPr>
                <w:bCs/>
                <w:kern w:val="1"/>
              </w:rPr>
            </w:pPr>
            <w:r w:rsidRPr="001A0FCA">
              <w:rPr>
                <w:bCs/>
                <w:kern w:val="1"/>
              </w:rPr>
              <w:t>March 08, 2012</w:t>
            </w:r>
          </w:p>
        </w:tc>
        <w:tc>
          <w:tcPr>
            <w:tcW w:w="4590" w:type="dxa"/>
          </w:tcPr>
          <w:p w:rsidR="009D2746" w:rsidRPr="001A0FCA" w:rsidRDefault="009D2746" w:rsidP="00CA4858">
            <w:pPr>
              <w:pStyle w:val="NoSpacing"/>
              <w:rPr>
                <w:bCs/>
                <w:kern w:val="1"/>
              </w:rPr>
            </w:pPr>
            <w:r w:rsidRPr="001A0FCA">
              <w:rPr>
                <w:bCs/>
                <w:kern w:val="1"/>
              </w:rPr>
              <w:t>Revised Functional requirements and Traceability Matrix</w:t>
            </w:r>
          </w:p>
        </w:tc>
        <w:tc>
          <w:tcPr>
            <w:tcW w:w="1800" w:type="dxa"/>
          </w:tcPr>
          <w:p w:rsidR="009D2746" w:rsidRPr="001A0FCA" w:rsidRDefault="009D2746" w:rsidP="00CA4858">
            <w:pPr>
              <w:pStyle w:val="NoSpacing"/>
              <w:jc w:val="both"/>
              <w:rPr>
                <w:bCs/>
                <w:kern w:val="1"/>
              </w:rPr>
            </w:pPr>
            <w:r w:rsidRPr="001A0FCA">
              <w:rPr>
                <w:bCs/>
                <w:kern w:val="1"/>
              </w:rPr>
              <w:t>Taraneh</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0.7</w:t>
            </w:r>
          </w:p>
        </w:tc>
        <w:tc>
          <w:tcPr>
            <w:tcW w:w="2070" w:type="dxa"/>
          </w:tcPr>
          <w:p w:rsidR="009D2746" w:rsidRPr="001A0FCA" w:rsidRDefault="009D2746" w:rsidP="00CA4858">
            <w:pPr>
              <w:pStyle w:val="NoSpacing"/>
              <w:rPr>
                <w:bCs/>
                <w:kern w:val="1"/>
              </w:rPr>
            </w:pPr>
            <w:r w:rsidRPr="001A0FCA">
              <w:rPr>
                <w:bCs/>
                <w:kern w:val="1"/>
              </w:rPr>
              <w:t>March 09, 2012</w:t>
            </w:r>
          </w:p>
        </w:tc>
        <w:tc>
          <w:tcPr>
            <w:tcW w:w="4590" w:type="dxa"/>
          </w:tcPr>
          <w:p w:rsidR="009D2746" w:rsidRPr="001A0FCA" w:rsidRDefault="009D2746" w:rsidP="00CA4858">
            <w:pPr>
              <w:pStyle w:val="NoSpacing"/>
              <w:rPr>
                <w:bCs/>
                <w:kern w:val="1"/>
              </w:rPr>
            </w:pPr>
            <w:r w:rsidRPr="001A0FCA">
              <w:rPr>
                <w:bCs/>
                <w:kern w:val="1"/>
              </w:rPr>
              <w:t>Issues with Non-Functional Requirements and revised requirements</w:t>
            </w:r>
          </w:p>
        </w:tc>
        <w:tc>
          <w:tcPr>
            <w:tcW w:w="1800" w:type="dxa"/>
          </w:tcPr>
          <w:p w:rsidR="009D2746" w:rsidRPr="001A0FCA" w:rsidRDefault="009D2746" w:rsidP="00CA4858">
            <w:pPr>
              <w:pStyle w:val="NoSpacing"/>
              <w:jc w:val="both"/>
              <w:rPr>
                <w:bCs/>
                <w:kern w:val="1"/>
              </w:rPr>
            </w:pPr>
            <w:r w:rsidRPr="001A0FCA">
              <w:rPr>
                <w:bCs/>
                <w:kern w:val="1"/>
              </w:rPr>
              <w:t>Pooria</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0.8</w:t>
            </w:r>
          </w:p>
        </w:tc>
        <w:tc>
          <w:tcPr>
            <w:tcW w:w="2070" w:type="dxa"/>
          </w:tcPr>
          <w:p w:rsidR="009D2746" w:rsidRPr="001A0FCA" w:rsidRDefault="009D2746" w:rsidP="00CA4858">
            <w:pPr>
              <w:pStyle w:val="NoSpacing"/>
              <w:rPr>
                <w:bCs/>
                <w:kern w:val="1"/>
              </w:rPr>
            </w:pPr>
            <w:r w:rsidRPr="001A0FCA">
              <w:rPr>
                <w:bCs/>
                <w:kern w:val="1"/>
              </w:rPr>
              <w:t>March 09, 2012</w:t>
            </w:r>
          </w:p>
        </w:tc>
        <w:tc>
          <w:tcPr>
            <w:tcW w:w="4590" w:type="dxa"/>
          </w:tcPr>
          <w:p w:rsidR="009D2746" w:rsidRPr="001A0FCA" w:rsidRDefault="009D2746" w:rsidP="00CA4858">
            <w:pPr>
              <w:pStyle w:val="NoSpacing"/>
              <w:rPr>
                <w:bCs/>
                <w:kern w:val="1"/>
              </w:rPr>
            </w:pPr>
            <w:r w:rsidRPr="001A0FCA">
              <w:rPr>
                <w:bCs/>
                <w:kern w:val="1"/>
              </w:rPr>
              <w:t xml:space="preserve">Reviewed </w:t>
            </w:r>
          </w:p>
        </w:tc>
        <w:tc>
          <w:tcPr>
            <w:tcW w:w="1800" w:type="dxa"/>
          </w:tcPr>
          <w:p w:rsidR="009D2746" w:rsidRPr="001A0FCA" w:rsidRDefault="009D2746" w:rsidP="00CA4858">
            <w:pPr>
              <w:pStyle w:val="NoSpacing"/>
              <w:jc w:val="both"/>
              <w:rPr>
                <w:bCs/>
                <w:kern w:val="1"/>
              </w:rPr>
            </w:pPr>
            <w:r w:rsidRPr="001A0FCA">
              <w:rPr>
                <w:bCs/>
                <w:kern w:val="1"/>
              </w:rPr>
              <w:t>Taraneh</w:t>
            </w:r>
          </w:p>
          <w:p w:rsidR="009D2746" w:rsidRPr="001A0FCA" w:rsidRDefault="009D2746" w:rsidP="00CA4858">
            <w:pPr>
              <w:pStyle w:val="NoSpacing"/>
              <w:jc w:val="both"/>
              <w:rPr>
                <w:bCs/>
                <w:kern w:val="1"/>
              </w:rPr>
            </w:pPr>
            <w:r w:rsidRPr="001A0FCA">
              <w:rPr>
                <w:bCs/>
                <w:kern w:val="1"/>
              </w:rPr>
              <w:t>Mairon</w:t>
            </w:r>
          </w:p>
          <w:p w:rsidR="009D2746" w:rsidRPr="001A0FCA" w:rsidRDefault="009D2746" w:rsidP="00CA4858">
            <w:pPr>
              <w:pStyle w:val="NoSpacing"/>
              <w:jc w:val="both"/>
              <w:rPr>
                <w:bCs/>
                <w:kern w:val="1"/>
              </w:rPr>
            </w:pPr>
            <w:r w:rsidRPr="001A0FCA">
              <w:rPr>
                <w:bCs/>
                <w:kern w:val="1"/>
              </w:rPr>
              <w:t>Ian</w:t>
            </w:r>
          </w:p>
          <w:p w:rsidR="009D2746" w:rsidRPr="001A0FCA" w:rsidRDefault="009D2746" w:rsidP="00CA4858">
            <w:pPr>
              <w:pStyle w:val="NoSpacing"/>
              <w:jc w:val="both"/>
              <w:rPr>
                <w:bCs/>
                <w:kern w:val="1"/>
              </w:rPr>
            </w:pPr>
            <w:r w:rsidRPr="001A0FCA">
              <w:rPr>
                <w:bCs/>
                <w:kern w:val="1"/>
              </w:rPr>
              <w:t>Pooria</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1.0</w:t>
            </w:r>
          </w:p>
        </w:tc>
        <w:tc>
          <w:tcPr>
            <w:tcW w:w="2070" w:type="dxa"/>
          </w:tcPr>
          <w:p w:rsidR="009D2746" w:rsidRPr="001A0FCA" w:rsidRDefault="009D2746" w:rsidP="00CA4858">
            <w:pPr>
              <w:pStyle w:val="NoSpacing"/>
              <w:rPr>
                <w:bCs/>
                <w:kern w:val="1"/>
              </w:rPr>
            </w:pPr>
            <w:r w:rsidRPr="001A0FCA">
              <w:rPr>
                <w:bCs/>
                <w:kern w:val="1"/>
              </w:rPr>
              <w:t>March 09, 2012</w:t>
            </w:r>
          </w:p>
        </w:tc>
        <w:tc>
          <w:tcPr>
            <w:tcW w:w="4590" w:type="dxa"/>
          </w:tcPr>
          <w:p w:rsidR="009D2746" w:rsidRPr="001A0FCA" w:rsidRDefault="009D2746" w:rsidP="00CA4858">
            <w:pPr>
              <w:pStyle w:val="NoSpacing"/>
              <w:rPr>
                <w:bCs/>
                <w:kern w:val="1"/>
              </w:rPr>
            </w:pPr>
            <w:r w:rsidRPr="001A0FCA">
              <w:rPr>
                <w:bCs/>
                <w:kern w:val="1"/>
              </w:rPr>
              <w:t>First formal version to turn in</w:t>
            </w:r>
          </w:p>
        </w:tc>
        <w:tc>
          <w:tcPr>
            <w:tcW w:w="1800" w:type="dxa"/>
          </w:tcPr>
          <w:p w:rsidR="009D2746" w:rsidRPr="001A0FCA" w:rsidRDefault="009D2746" w:rsidP="00CA4858">
            <w:pPr>
              <w:pStyle w:val="NoSpacing"/>
              <w:jc w:val="both"/>
              <w:rPr>
                <w:bCs/>
                <w:kern w:val="1"/>
              </w:rPr>
            </w:pPr>
            <w:r w:rsidRPr="001A0FCA">
              <w:rPr>
                <w:bCs/>
                <w:kern w:val="1"/>
              </w:rPr>
              <w:t>T-MIP</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1.1</w:t>
            </w:r>
          </w:p>
        </w:tc>
        <w:tc>
          <w:tcPr>
            <w:tcW w:w="2070" w:type="dxa"/>
          </w:tcPr>
          <w:p w:rsidR="009D2746" w:rsidRPr="001A0FCA" w:rsidRDefault="009D2746" w:rsidP="00CA4858">
            <w:pPr>
              <w:pStyle w:val="NoSpacing"/>
              <w:rPr>
                <w:bCs/>
                <w:kern w:val="1"/>
              </w:rPr>
            </w:pPr>
            <w:r w:rsidRPr="001A0FCA">
              <w:rPr>
                <w:bCs/>
                <w:kern w:val="1"/>
              </w:rPr>
              <w:t>March 21, 2012</w:t>
            </w:r>
          </w:p>
        </w:tc>
        <w:tc>
          <w:tcPr>
            <w:tcW w:w="4590" w:type="dxa"/>
          </w:tcPr>
          <w:p w:rsidR="009D2746" w:rsidRPr="001A0FCA" w:rsidRDefault="009D2746" w:rsidP="00CA4858">
            <w:pPr>
              <w:pStyle w:val="NoSpacing"/>
              <w:rPr>
                <w:bCs/>
                <w:kern w:val="1"/>
              </w:rPr>
            </w:pPr>
            <w:r w:rsidRPr="001A0FCA">
              <w:rPr>
                <w:bCs/>
                <w:kern w:val="1"/>
              </w:rPr>
              <w:t xml:space="preserve">Updated version which include User Manual and updated Traceability Matrix </w:t>
            </w:r>
          </w:p>
        </w:tc>
        <w:tc>
          <w:tcPr>
            <w:tcW w:w="1800" w:type="dxa"/>
          </w:tcPr>
          <w:p w:rsidR="009D2746" w:rsidRPr="001A0FCA" w:rsidRDefault="009D2746" w:rsidP="00CA4858">
            <w:pPr>
              <w:pStyle w:val="NoSpacing"/>
              <w:jc w:val="both"/>
              <w:rPr>
                <w:bCs/>
                <w:kern w:val="1"/>
              </w:rPr>
            </w:pPr>
            <w:r w:rsidRPr="001A0FCA">
              <w:rPr>
                <w:bCs/>
                <w:kern w:val="1"/>
              </w:rPr>
              <w:t>Mairon</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1.2</w:t>
            </w:r>
          </w:p>
        </w:tc>
        <w:tc>
          <w:tcPr>
            <w:tcW w:w="2070" w:type="dxa"/>
          </w:tcPr>
          <w:p w:rsidR="009D2746" w:rsidRPr="001A0FCA" w:rsidRDefault="009D2746" w:rsidP="00CA4858">
            <w:pPr>
              <w:pStyle w:val="NoSpacing"/>
              <w:rPr>
                <w:bCs/>
                <w:kern w:val="1"/>
              </w:rPr>
            </w:pPr>
            <w:r w:rsidRPr="001A0FCA">
              <w:rPr>
                <w:bCs/>
                <w:kern w:val="1"/>
              </w:rPr>
              <w:t>March 22, 2012</w:t>
            </w:r>
          </w:p>
        </w:tc>
        <w:tc>
          <w:tcPr>
            <w:tcW w:w="4590" w:type="dxa"/>
          </w:tcPr>
          <w:p w:rsidR="009D2746" w:rsidRPr="001A0FCA" w:rsidRDefault="009D2746" w:rsidP="00CA4858">
            <w:pPr>
              <w:pStyle w:val="NoSpacing"/>
              <w:rPr>
                <w:bCs/>
                <w:kern w:val="1"/>
              </w:rPr>
            </w:pPr>
            <w:r w:rsidRPr="001A0FCA">
              <w:rPr>
                <w:bCs/>
                <w:kern w:val="1"/>
              </w:rPr>
              <w:t>Review requirements</w:t>
            </w:r>
          </w:p>
        </w:tc>
        <w:tc>
          <w:tcPr>
            <w:tcW w:w="1800" w:type="dxa"/>
          </w:tcPr>
          <w:p w:rsidR="009D2746" w:rsidRPr="001A0FCA" w:rsidRDefault="009D2746" w:rsidP="00CA4858">
            <w:pPr>
              <w:pStyle w:val="NoSpacing"/>
              <w:jc w:val="both"/>
              <w:rPr>
                <w:bCs/>
                <w:kern w:val="1"/>
              </w:rPr>
            </w:pPr>
            <w:r w:rsidRPr="001A0FCA">
              <w:rPr>
                <w:bCs/>
                <w:kern w:val="1"/>
              </w:rPr>
              <w:t>T-MIP</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1.3</w:t>
            </w:r>
          </w:p>
        </w:tc>
        <w:tc>
          <w:tcPr>
            <w:tcW w:w="2070" w:type="dxa"/>
          </w:tcPr>
          <w:p w:rsidR="009D2746" w:rsidRPr="001A0FCA" w:rsidRDefault="009D2746" w:rsidP="00CA4858">
            <w:pPr>
              <w:pStyle w:val="NoSpacing"/>
              <w:rPr>
                <w:bCs/>
                <w:kern w:val="1"/>
              </w:rPr>
            </w:pPr>
            <w:r w:rsidRPr="001A0FCA">
              <w:rPr>
                <w:bCs/>
                <w:kern w:val="1"/>
              </w:rPr>
              <w:t>March 22, 2012</w:t>
            </w:r>
          </w:p>
        </w:tc>
        <w:tc>
          <w:tcPr>
            <w:tcW w:w="4590" w:type="dxa"/>
          </w:tcPr>
          <w:p w:rsidR="009D2746" w:rsidRPr="001A0FCA" w:rsidRDefault="009D2746" w:rsidP="00CA4858">
            <w:pPr>
              <w:pStyle w:val="NoSpacing"/>
              <w:rPr>
                <w:bCs/>
                <w:kern w:val="1"/>
              </w:rPr>
            </w:pPr>
            <w:r w:rsidRPr="001A0FCA">
              <w:rPr>
                <w:bCs/>
                <w:kern w:val="1"/>
              </w:rPr>
              <w:t>Update revised functional requirements and issues with them</w:t>
            </w:r>
          </w:p>
        </w:tc>
        <w:tc>
          <w:tcPr>
            <w:tcW w:w="1800" w:type="dxa"/>
          </w:tcPr>
          <w:p w:rsidR="009D2746" w:rsidRPr="001A0FCA" w:rsidRDefault="009D2746" w:rsidP="00CA4858">
            <w:pPr>
              <w:pStyle w:val="NoSpacing"/>
              <w:jc w:val="both"/>
              <w:rPr>
                <w:bCs/>
                <w:kern w:val="1"/>
              </w:rPr>
            </w:pPr>
            <w:r w:rsidRPr="001A0FCA">
              <w:rPr>
                <w:bCs/>
                <w:kern w:val="1"/>
              </w:rPr>
              <w:t>Taraneh</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1.4</w:t>
            </w:r>
          </w:p>
        </w:tc>
        <w:tc>
          <w:tcPr>
            <w:tcW w:w="2070" w:type="dxa"/>
          </w:tcPr>
          <w:p w:rsidR="009D2746" w:rsidRPr="001A0FCA" w:rsidRDefault="009D2746" w:rsidP="00CA4858">
            <w:pPr>
              <w:pStyle w:val="NoSpacing"/>
              <w:rPr>
                <w:bCs/>
                <w:kern w:val="1"/>
              </w:rPr>
            </w:pPr>
            <w:r w:rsidRPr="001A0FCA">
              <w:rPr>
                <w:bCs/>
                <w:kern w:val="1"/>
              </w:rPr>
              <w:t>March 23, 2012</w:t>
            </w:r>
          </w:p>
        </w:tc>
        <w:tc>
          <w:tcPr>
            <w:tcW w:w="4590" w:type="dxa"/>
          </w:tcPr>
          <w:p w:rsidR="009D2746" w:rsidRPr="001A0FCA" w:rsidRDefault="009D2746" w:rsidP="00CA4858">
            <w:pPr>
              <w:pStyle w:val="NoSpacing"/>
              <w:rPr>
                <w:bCs/>
                <w:kern w:val="1"/>
              </w:rPr>
            </w:pPr>
            <w:r w:rsidRPr="001A0FCA">
              <w:rPr>
                <w:bCs/>
                <w:kern w:val="1"/>
              </w:rPr>
              <w:t>Updated Domain rqmts with Screen Reader</w:t>
            </w:r>
          </w:p>
        </w:tc>
        <w:tc>
          <w:tcPr>
            <w:tcW w:w="1800" w:type="dxa"/>
          </w:tcPr>
          <w:p w:rsidR="009D2746" w:rsidRPr="001A0FCA" w:rsidRDefault="009D2746" w:rsidP="00CA4858">
            <w:pPr>
              <w:pStyle w:val="NoSpacing"/>
              <w:jc w:val="both"/>
              <w:rPr>
                <w:bCs/>
                <w:kern w:val="1"/>
              </w:rPr>
            </w:pPr>
            <w:r w:rsidRPr="001A0FCA">
              <w:rPr>
                <w:bCs/>
                <w:kern w:val="1"/>
              </w:rPr>
              <w:t>Ian</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1.5</w:t>
            </w:r>
          </w:p>
        </w:tc>
        <w:tc>
          <w:tcPr>
            <w:tcW w:w="2070" w:type="dxa"/>
          </w:tcPr>
          <w:p w:rsidR="009D2746" w:rsidRPr="001A0FCA" w:rsidRDefault="009D2746" w:rsidP="00CA4858">
            <w:pPr>
              <w:pStyle w:val="NoSpacing"/>
              <w:rPr>
                <w:bCs/>
                <w:kern w:val="1"/>
              </w:rPr>
            </w:pPr>
            <w:r w:rsidRPr="001A0FCA">
              <w:rPr>
                <w:bCs/>
                <w:kern w:val="1"/>
              </w:rPr>
              <w:t>March 23, 2012</w:t>
            </w:r>
          </w:p>
        </w:tc>
        <w:tc>
          <w:tcPr>
            <w:tcW w:w="4590" w:type="dxa"/>
          </w:tcPr>
          <w:p w:rsidR="009D2746" w:rsidRPr="001A0FCA" w:rsidRDefault="009D2746" w:rsidP="00CA4858">
            <w:pPr>
              <w:pStyle w:val="NoSpacing"/>
              <w:rPr>
                <w:bCs/>
                <w:kern w:val="1"/>
              </w:rPr>
            </w:pPr>
            <w:r w:rsidRPr="001A0FCA">
              <w:rPr>
                <w:bCs/>
                <w:kern w:val="1"/>
              </w:rPr>
              <w:t>Review requirements</w:t>
            </w:r>
          </w:p>
        </w:tc>
        <w:tc>
          <w:tcPr>
            <w:tcW w:w="1800" w:type="dxa"/>
          </w:tcPr>
          <w:p w:rsidR="009D2746" w:rsidRPr="001A0FCA" w:rsidRDefault="009D2746" w:rsidP="00CA4858">
            <w:pPr>
              <w:pStyle w:val="NoSpacing"/>
              <w:jc w:val="both"/>
              <w:rPr>
                <w:bCs/>
                <w:kern w:val="1"/>
              </w:rPr>
            </w:pPr>
            <w:r w:rsidRPr="001A0FCA">
              <w:rPr>
                <w:bCs/>
                <w:kern w:val="1"/>
              </w:rPr>
              <w:t>T-MIP</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1.6</w:t>
            </w:r>
          </w:p>
        </w:tc>
        <w:tc>
          <w:tcPr>
            <w:tcW w:w="2070" w:type="dxa"/>
          </w:tcPr>
          <w:p w:rsidR="009D2746" w:rsidRPr="001A0FCA" w:rsidRDefault="009D2746" w:rsidP="00CA4858">
            <w:pPr>
              <w:pStyle w:val="NoSpacing"/>
              <w:rPr>
                <w:bCs/>
                <w:kern w:val="1"/>
              </w:rPr>
            </w:pPr>
            <w:r w:rsidRPr="001A0FCA">
              <w:rPr>
                <w:bCs/>
                <w:kern w:val="1"/>
              </w:rPr>
              <w:t>March 23,2012</w:t>
            </w:r>
          </w:p>
        </w:tc>
        <w:tc>
          <w:tcPr>
            <w:tcW w:w="4590" w:type="dxa"/>
          </w:tcPr>
          <w:p w:rsidR="009D2746" w:rsidRPr="001A0FCA" w:rsidRDefault="009D2746" w:rsidP="00CA4858">
            <w:pPr>
              <w:pStyle w:val="NoSpacing"/>
              <w:rPr>
                <w:bCs/>
                <w:kern w:val="1"/>
              </w:rPr>
            </w:pPr>
            <w:r w:rsidRPr="001A0FCA">
              <w:rPr>
                <w:bCs/>
                <w:kern w:val="1"/>
              </w:rPr>
              <w:t xml:space="preserve">Update revised non-functional </w:t>
            </w:r>
            <w:r w:rsidR="00B86A15" w:rsidRPr="001A0FCA">
              <w:rPr>
                <w:bCs/>
                <w:kern w:val="1"/>
              </w:rPr>
              <w:t>requirements</w:t>
            </w:r>
          </w:p>
        </w:tc>
        <w:tc>
          <w:tcPr>
            <w:tcW w:w="1800" w:type="dxa"/>
          </w:tcPr>
          <w:p w:rsidR="009D2746" w:rsidRPr="001A0FCA" w:rsidRDefault="009D2746" w:rsidP="00CA4858">
            <w:pPr>
              <w:pStyle w:val="NoSpacing"/>
              <w:jc w:val="both"/>
              <w:rPr>
                <w:bCs/>
                <w:kern w:val="1"/>
              </w:rPr>
            </w:pPr>
            <w:r w:rsidRPr="001A0FCA">
              <w:rPr>
                <w:bCs/>
                <w:kern w:val="1"/>
              </w:rPr>
              <w:t>Pooria</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1.7</w:t>
            </w:r>
          </w:p>
        </w:tc>
        <w:tc>
          <w:tcPr>
            <w:tcW w:w="2070" w:type="dxa"/>
          </w:tcPr>
          <w:p w:rsidR="009D2746" w:rsidRPr="001A0FCA" w:rsidRDefault="009D2746" w:rsidP="00CA4858">
            <w:pPr>
              <w:pStyle w:val="NoSpacing"/>
              <w:rPr>
                <w:bCs/>
                <w:kern w:val="1"/>
              </w:rPr>
            </w:pPr>
            <w:r w:rsidRPr="001A0FCA">
              <w:rPr>
                <w:bCs/>
                <w:kern w:val="1"/>
              </w:rPr>
              <w:t>March 23, 2012</w:t>
            </w:r>
          </w:p>
        </w:tc>
        <w:tc>
          <w:tcPr>
            <w:tcW w:w="4590" w:type="dxa"/>
          </w:tcPr>
          <w:p w:rsidR="009D2746" w:rsidRPr="001A0FCA" w:rsidRDefault="009D2746" w:rsidP="00CA4858">
            <w:pPr>
              <w:pStyle w:val="NoSpacing"/>
              <w:rPr>
                <w:bCs/>
                <w:kern w:val="1"/>
              </w:rPr>
            </w:pPr>
            <w:r w:rsidRPr="001A0FCA">
              <w:rPr>
                <w:bCs/>
                <w:kern w:val="1"/>
              </w:rPr>
              <w:t>Add Creeping Rates and Why We’re The Best</w:t>
            </w:r>
          </w:p>
        </w:tc>
        <w:tc>
          <w:tcPr>
            <w:tcW w:w="1800" w:type="dxa"/>
          </w:tcPr>
          <w:p w:rsidR="009D2746" w:rsidRPr="001A0FCA" w:rsidRDefault="009D2746" w:rsidP="00CA4858">
            <w:pPr>
              <w:pStyle w:val="NoSpacing"/>
              <w:jc w:val="both"/>
              <w:rPr>
                <w:bCs/>
                <w:kern w:val="1"/>
              </w:rPr>
            </w:pPr>
            <w:r w:rsidRPr="001A0FCA">
              <w:rPr>
                <w:bCs/>
                <w:kern w:val="1"/>
              </w:rPr>
              <w:t>Ian</w:t>
            </w:r>
          </w:p>
        </w:tc>
      </w:tr>
      <w:tr w:rsidR="00B86A15" w:rsidRPr="001A0FCA" w:rsidTr="00CA4858">
        <w:trPr>
          <w:trHeight w:val="350"/>
        </w:trPr>
        <w:tc>
          <w:tcPr>
            <w:tcW w:w="1008" w:type="dxa"/>
          </w:tcPr>
          <w:p w:rsidR="00B86A15" w:rsidRPr="001A0FCA" w:rsidRDefault="00B86A15" w:rsidP="00CA4858">
            <w:pPr>
              <w:pStyle w:val="NoSpacing"/>
              <w:jc w:val="both"/>
              <w:rPr>
                <w:bCs/>
                <w:kern w:val="1"/>
              </w:rPr>
            </w:pPr>
            <w:r w:rsidRPr="001A0FCA">
              <w:rPr>
                <w:bCs/>
                <w:kern w:val="1"/>
              </w:rPr>
              <w:t>1.8</w:t>
            </w:r>
          </w:p>
        </w:tc>
        <w:tc>
          <w:tcPr>
            <w:tcW w:w="2070" w:type="dxa"/>
          </w:tcPr>
          <w:p w:rsidR="00B86A15" w:rsidRPr="001A0FCA" w:rsidRDefault="00B86A15" w:rsidP="00CA4858">
            <w:pPr>
              <w:pStyle w:val="NoSpacing"/>
              <w:rPr>
                <w:bCs/>
                <w:kern w:val="1"/>
              </w:rPr>
            </w:pPr>
            <w:r w:rsidRPr="001A0FCA">
              <w:rPr>
                <w:bCs/>
                <w:kern w:val="1"/>
              </w:rPr>
              <w:t>March 23, 2012</w:t>
            </w:r>
          </w:p>
        </w:tc>
        <w:tc>
          <w:tcPr>
            <w:tcW w:w="4590" w:type="dxa"/>
          </w:tcPr>
          <w:p w:rsidR="00B86A15" w:rsidRPr="001A0FCA" w:rsidRDefault="00B86A15" w:rsidP="00CA4858">
            <w:pPr>
              <w:pStyle w:val="NoSpacing"/>
              <w:rPr>
                <w:bCs/>
                <w:kern w:val="1"/>
              </w:rPr>
            </w:pPr>
            <w:r w:rsidRPr="001A0FCA">
              <w:rPr>
                <w:bCs/>
                <w:kern w:val="1"/>
              </w:rPr>
              <w:t>Formal version to turn in (Final Phase 1)</w:t>
            </w:r>
          </w:p>
        </w:tc>
        <w:tc>
          <w:tcPr>
            <w:tcW w:w="1800" w:type="dxa"/>
          </w:tcPr>
          <w:p w:rsidR="00B86A15" w:rsidRPr="001A0FCA" w:rsidRDefault="00B86A15" w:rsidP="00CA4858">
            <w:pPr>
              <w:pStyle w:val="NoSpacing"/>
              <w:jc w:val="both"/>
              <w:rPr>
                <w:bCs/>
                <w:kern w:val="1"/>
              </w:rPr>
            </w:pPr>
            <w:r w:rsidRPr="001A0FCA">
              <w:rPr>
                <w:bCs/>
                <w:kern w:val="1"/>
              </w:rPr>
              <w:t>Mairon</w:t>
            </w:r>
          </w:p>
        </w:tc>
      </w:tr>
      <w:tr w:rsidR="00D0471B" w:rsidRPr="001A0FCA" w:rsidTr="00CA4858">
        <w:trPr>
          <w:trHeight w:val="350"/>
        </w:trPr>
        <w:tc>
          <w:tcPr>
            <w:tcW w:w="1008" w:type="dxa"/>
          </w:tcPr>
          <w:p w:rsidR="00D0471B" w:rsidRPr="001A0FCA" w:rsidRDefault="00D0471B" w:rsidP="00CA4858">
            <w:pPr>
              <w:pStyle w:val="NoSpacing"/>
              <w:jc w:val="both"/>
              <w:rPr>
                <w:bCs/>
                <w:kern w:val="1"/>
              </w:rPr>
            </w:pPr>
            <w:r w:rsidRPr="00DA7874">
              <w:rPr>
                <w:bCs/>
                <w:kern w:val="1"/>
              </w:rPr>
              <w:t>1.9</w:t>
            </w:r>
          </w:p>
        </w:tc>
        <w:tc>
          <w:tcPr>
            <w:tcW w:w="2070" w:type="dxa"/>
          </w:tcPr>
          <w:p w:rsidR="00D0471B" w:rsidRPr="001A0FCA" w:rsidRDefault="00D0471B" w:rsidP="00CA4858">
            <w:pPr>
              <w:pStyle w:val="NoSpacing"/>
              <w:rPr>
                <w:bCs/>
                <w:kern w:val="1"/>
              </w:rPr>
            </w:pPr>
            <w:r w:rsidRPr="00DA7874">
              <w:rPr>
                <w:bCs/>
                <w:kern w:val="1"/>
              </w:rPr>
              <w:t>April 17, 2012</w:t>
            </w:r>
          </w:p>
        </w:tc>
        <w:tc>
          <w:tcPr>
            <w:tcW w:w="4590" w:type="dxa"/>
          </w:tcPr>
          <w:p w:rsidR="00D0471B" w:rsidRPr="001A0FCA" w:rsidRDefault="00D0471B" w:rsidP="00CA4858">
            <w:pPr>
              <w:pStyle w:val="NoSpacing"/>
              <w:rPr>
                <w:bCs/>
                <w:kern w:val="1"/>
              </w:rPr>
            </w:pPr>
            <w:r w:rsidRPr="00DA7874">
              <w:rPr>
                <w:bCs/>
                <w:kern w:val="1"/>
              </w:rPr>
              <w:t>Add 3 new functional requirements</w:t>
            </w:r>
          </w:p>
        </w:tc>
        <w:tc>
          <w:tcPr>
            <w:tcW w:w="1800" w:type="dxa"/>
          </w:tcPr>
          <w:p w:rsidR="00D0471B" w:rsidRPr="001A0FCA" w:rsidRDefault="00D0471B" w:rsidP="00CA4858">
            <w:pPr>
              <w:pStyle w:val="NoSpacing"/>
              <w:jc w:val="both"/>
              <w:rPr>
                <w:bCs/>
                <w:kern w:val="1"/>
              </w:rPr>
            </w:pPr>
            <w:r w:rsidRPr="00DA7874">
              <w:rPr>
                <w:bCs/>
                <w:kern w:val="1"/>
              </w:rPr>
              <w:t>Taraneh</w:t>
            </w:r>
          </w:p>
        </w:tc>
      </w:tr>
      <w:tr w:rsidR="00D0471B" w:rsidRPr="001A0FCA" w:rsidTr="00CA4858">
        <w:trPr>
          <w:trHeight w:val="350"/>
        </w:trPr>
        <w:tc>
          <w:tcPr>
            <w:tcW w:w="1008" w:type="dxa"/>
          </w:tcPr>
          <w:p w:rsidR="00D0471B" w:rsidRPr="00DA7874" w:rsidRDefault="00D0471B" w:rsidP="00CA4858">
            <w:pPr>
              <w:pStyle w:val="NoSpacing"/>
              <w:jc w:val="both"/>
              <w:rPr>
                <w:bCs/>
                <w:kern w:val="1"/>
              </w:rPr>
            </w:pPr>
            <w:r w:rsidRPr="00DA7874">
              <w:rPr>
                <w:bCs/>
                <w:kern w:val="1"/>
              </w:rPr>
              <w:t>1.10</w:t>
            </w:r>
          </w:p>
        </w:tc>
        <w:tc>
          <w:tcPr>
            <w:tcW w:w="2070" w:type="dxa"/>
          </w:tcPr>
          <w:p w:rsidR="00D0471B" w:rsidRPr="00DA7874" w:rsidRDefault="00D0471B" w:rsidP="00CA4858">
            <w:pPr>
              <w:pStyle w:val="NoSpacing"/>
              <w:rPr>
                <w:bCs/>
                <w:kern w:val="1"/>
              </w:rPr>
            </w:pPr>
            <w:r w:rsidRPr="00DA7874">
              <w:rPr>
                <w:bCs/>
                <w:kern w:val="1"/>
              </w:rPr>
              <w:t>April 18, 2012</w:t>
            </w:r>
          </w:p>
        </w:tc>
        <w:tc>
          <w:tcPr>
            <w:tcW w:w="4590" w:type="dxa"/>
          </w:tcPr>
          <w:p w:rsidR="00D0471B" w:rsidRPr="00DA7874" w:rsidRDefault="00D0471B" w:rsidP="00CA4858">
            <w:pPr>
              <w:pStyle w:val="NoSpacing"/>
              <w:rPr>
                <w:bCs/>
                <w:kern w:val="1"/>
              </w:rPr>
            </w:pPr>
            <w:r w:rsidRPr="00DA7874">
              <w:rPr>
                <w:bCs/>
                <w:kern w:val="1"/>
              </w:rPr>
              <w:t>Add 1 new non-functional requirement</w:t>
            </w:r>
          </w:p>
        </w:tc>
        <w:tc>
          <w:tcPr>
            <w:tcW w:w="1800" w:type="dxa"/>
          </w:tcPr>
          <w:p w:rsidR="00D0471B" w:rsidRPr="00DA7874" w:rsidRDefault="00D0471B" w:rsidP="00CA4858">
            <w:pPr>
              <w:pStyle w:val="NoSpacing"/>
              <w:jc w:val="both"/>
              <w:rPr>
                <w:bCs/>
                <w:kern w:val="1"/>
              </w:rPr>
            </w:pPr>
            <w:r w:rsidRPr="00DA7874">
              <w:rPr>
                <w:bCs/>
                <w:kern w:val="1"/>
              </w:rPr>
              <w:t>Pooria</w:t>
            </w:r>
          </w:p>
        </w:tc>
      </w:tr>
      <w:tr w:rsidR="00D0471B" w:rsidRPr="001A0FCA" w:rsidTr="00CA4858">
        <w:trPr>
          <w:trHeight w:val="350"/>
        </w:trPr>
        <w:tc>
          <w:tcPr>
            <w:tcW w:w="1008" w:type="dxa"/>
          </w:tcPr>
          <w:p w:rsidR="00D0471B" w:rsidRPr="001A0FCA" w:rsidRDefault="00D0471B" w:rsidP="00CA4858">
            <w:pPr>
              <w:pStyle w:val="NoSpacing"/>
              <w:jc w:val="both"/>
              <w:rPr>
                <w:bCs/>
                <w:kern w:val="1"/>
              </w:rPr>
            </w:pPr>
            <w:r>
              <w:rPr>
                <w:bCs/>
                <w:kern w:val="1"/>
              </w:rPr>
              <w:t>1.11</w:t>
            </w:r>
          </w:p>
        </w:tc>
        <w:tc>
          <w:tcPr>
            <w:tcW w:w="2070" w:type="dxa"/>
          </w:tcPr>
          <w:p w:rsidR="00D0471B" w:rsidRPr="001A0FCA" w:rsidRDefault="00D0471B" w:rsidP="00CA4858">
            <w:pPr>
              <w:pStyle w:val="NoSpacing"/>
              <w:rPr>
                <w:bCs/>
                <w:kern w:val="1"/>
              </w:rPr>
            </w:pPr>
            <w:r>
              <w:rPr>
                <w:bCs/>
                <w:kern w:val="1"/>
              </w:rPr>
              <w:t>April 19, 2012</w:t>
            </w:r>
          </w:p>
        </w:tc>
        <w:tc>
          <w:tcPr>
            <w:tcW w:w="4590" w:type="dxa"/>
          </w:tcPr>
          <w:p w:rsidR="00D0471B" w:rsidRPr="001A0FCA" w:rsidRDefault="00D0471B" w:rsidP="00DA7874">
            <w:pPr>
              <w:pStyle w:val="NoSpacing"/>
              <w:rPr>
                <w:bCs/>
                <w:kern w:val="1"/>
              </w:rPr>
            </w:pPr>
            <w:r>
              <w:rPr>
                <w:bCs/>
                <w:kern w:val="1"/>
              </w:rPr>
              <w:t xml:space="preserve">Reviewed </w:t>
            </w:r>
          </w:p>
        </w:tc>
        <w:tc>
          <w:tcPr>
            <w:tcW w:w="1800" w:type="dxa"/>
          </w:tcPr>
          <w:p w:rsidR="00D0471B" w:rsidRPr="001A0FCA" w:rsidRDefault="00D0471B" w:rsidP="00CA4858">
            <w:pPr>
              <w:pStyle w:val="NoSpacing"/>
              <w:jc w:val="both"/>
              <w:rPr>
                <w:bCs/>
                <w:kern w:val="1"/>
              </w:rPr>
            </w:pPr>
            <w:r>
              <w:rPr>
                <w:bCs/>
                <w:kern w:val="1"/>
              </w:rPr>
              <w:t>T-MIP</w:t>
            </w:r>
          </w:p>
        </w:tc>
      </w:tr>
      <w:tr w:rsidR="00D0471B" w:rsidRPr="001A0FCA" w:rsidTr="00CA4858">
        <w:trPr>
          <w:trHeight w:val="350"/>
        </w:trPr>
        <w:tc>
          <w:tcPr>
            <w:tcW w:w="1008" w:type="dxa"/>
          </w:tcPr>
          <w:p w:rsidR="00D0471B" w:rsidRDefault="00D0471B" w:rsidP="00CA4858">
            <w:pPr>
              <w:pStyle w:val="NoSpacing"/>
              <w:jc w:val="both"/>
              <w:rPr>
                <w:bCs/>
                <w:kern w:val="1"/>
              </w:rPr>
            </w:pPr>
            <w:r>
              <w:rPr>
                <w:bCs/>
                <w:kern w:val="1"/>
              </w:rPr>
              <w:t>2.0</w:t>
            </w:r>
          </w:p>
        </w:tc>
        <w:tc>
          <w:tcPr>
            <w:tcW w:w="2070" w:type="dxa"/>
          </w:tcPr>
          <w:p w:rsidR="00D0471B" w:rsidRDefault="00D0471B" w:rsidP="00CA4858">
            <w:pPr>
              <w:pStyle w:val="NoSpacing"/>
              <w:rPr>
                <w:bCs/>
                <w:kern w:val="1"/>
              </w:rPr>
            </w:pPr>
            <w:r>
              <w:rPr>
                <w:bCs/>
                <w:kern w:val="1"/>
              </w:rPr>
              <w:t>April 19, 2012</w:t>
            </w:r>
          </w:p>
        </w:tc>
        <w:tc>
          <w:tcPr>
            <w:tcW w:w="4590" w:type="dxa"/>
          </w:tcPr>
          <w:p w:rsidR="00D0471B" w:rsidRDefault="00D0471B" w:rsidP="00DA7874">
            <w:pPr>
              <w:pStyle w:val="NoSpacing"/>
              <w:rPr>
                <w:bCs/>
                <w:kern w:val="1"/>
              </w:rPr>
            </w:pPr>
            <w:r>
              <w:rPr>
                <w:bCs/>
                <w:kern w:val="1"/>
              </w:rPr>
              <w:t xml:space="preserve">Formal version to turn in </w:t>
            </w:r>
          </w:p>
        </w:tc>
        <w:tc>
          <w:tcPr>
            <w:tcW w:w="1800" w:type="dxa"/>
          </w:tcPr>
          <w:p w:rsidR="00D0471B" w:rsidRDefault="00D0471B" w:rsidP="00CA4858">
            <w:pPr>
              <w:pStyle w:val="NoSpacing"/>
              <w:jc w:val="both"/>
              <w:rPr>
                <w:bCs/>
                <w:kern w:val="1"/>
              </w:rPr>
            </w:pPr>
            <w:r>
              <w:rPr>
                <w:bCs/>
                <w:kern w:val="1"/>
              </w:rPr>
              <w:t>Taraneh</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pStyle w:val="Heading1"/>
        <w:rPr>
          <w:rFonts w:ascii="Times New Roman" w:hAnsi="Times New Roman" w:cs="Times New Roman"/>
          <w:caps/>
          <w:color w:val="auto"/>
          <w:sz w:val="36"/>
          <w:szCs w:val="36"/>
        </w:rPr>
      </w:pPr>
      <w:bookmarkStart w:id="2" w:name="_Toc196491322"/>
      <w:r w:rsidRPr="001A0FCA">
        <w:rPr>
          <w:rFonts w:ascii="Times New Roman" w:hAnsi="Times New Roman" w:cs="Times New Roman"/>
          <w:caps/>
          <w:color w:val="auto"/>
          <w:sz w:val="36"/>
          <w:szCs w:val="36"/>
        </w:rPr>
        <w:t>Project responsibilities</w:t>
      </w:r>
      <w:bookmarkEnd w:id="2"/>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tbl>
      <w:tblPr>
        <w:tblStyle w:val="TableGrid"/>
        <w:tblW w:w="9576" w:type="dxa"/>
        <w:tblInd w:w="-252" w:type="dxa"/>
        <w:tblLook w:val="04A0"/>
      </w:tblPr>
      <w:tblGrid>
        <w:gridCol w:w="1551"/>
        <w:gridCol w:w="2806"/>
        <w:gridCol w:w="1072"/>
        <w:gridCol w:w="1525"/>
        <w:gridCol w:w="1317"/>
        <w:gridCol w:w="1305"/>
      </w:tblGrid>
      <w:tr w:rsidR="009D2746" w:rsidRPr="001A0FCA" w:rsidTr="00CA4858">
        <w:trPr>
          <w:trHeight w:val="467"/>
        </w:trPr>
        <w:tc>
          <w:tcPr>
            <w:tcW w:w="1551" w:type="dxa"/>
            <w:vMerge w:val="restart"/>
            <w:shd w:val="clear" w:color="auto" w:fill="95B3D7" w:themeFill="accent1" w:themeFillTint="99"/>
            <w:vAlign w:val="center"/>
          </w:tcPr>
          <w:p w:rsidR="009D2746" w:rsidRPr="001A0FCA" w:rsidRDefault="009D2746" w:rsidP="00CA4858">
            <w:pPr>
              <w:jc w:val="center"/>
              <w:rPr>
                <w:rFonts w:ascii="Times New Roman" w:hAnsi="Times New Roman" w:cs="Times New Roman"/>
                <w:b/>
                <w:bCs/>
              </w:rPr>
            </w:pPr>
            <w:r w:rsidRPr="001A0FCA">
              <w:rPr>
                <w:rFonts w:ascii="Times New Roman" w:hAnsi="Times New Roman" w:cs="Times New Roman"/>
                <w:b/>
                <w:bCs/>
              </w:rPr>
              <w:t>Phase 1</w:t>
            </w:r>
          </w:p>
        </w:tc>
        <w:tc>
          <w:tcPr>
            <w:tcW w:w="2806"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bCs/>
              </w:rPr>
            </w:pPr>
            <w:r w:rsidRPr="001A0FCA">
              <w:rPr>
                <w:rFonts w:ascii="Times New Roman" w:hAnsi="Times New Roman" w:cs="Times New Roman"/>
                <w:b/>
                <w:bCs/>
              </w:rPr>
              <w:t>Deliverables</w:t>
            </w:r>
          </w:p>
        </w:tc>
        <w:tc>
          <w:tcPr>
            <w:tcW w:w="1072"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bCs/>
              </w:rPr>
            </w:pPr>
            <w:r w:rsidRPr="001A0FCA">
              <w:rPr>
                <w:rFonts w:ascii="Times New Roman" w:hAnsi="Times New Roman" w:cs="Times New Roman"/>
                <w:b/>
                <w:bCs/>
              </w:rPr>
              <w:t>Ian</w:t>
            </w:r>
          </w:p>
        </w:tc>
        <w:tc>
          <w:tcPr>
            <w:tcW w:w="1525"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bCs/>
              </w:rPr>
            </w:pPr>
            <w:r w:rsidRPr="001A0FCA">
              <w:rPr>
                <w:rFonts w:ascii="Times New Roman" w:hAnsi="Times New Roman" w:cs="Times New Roman"/>
                <w:b/>
                <w:bCs/>
              </w:rPr>
              <w:t>Taraneh</w:t>
            </w:r>
          </w:p>
        </w:tc>
        <w:tc>
          <w:tcPr>
            <w:tcW w:w="1317"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bCs/>
              </w:rPr>
            </w:pPr>
            <w:r w:rsidRPr="001A0FCA">
              <w:rPr>
                <w:rFonts w:ascii="Times New Roman" w:hAnsi="Times New Roman" w:cs="Times New Roman"/>
                <w:b/>
                <w:bCs/>
              </w:rPr>
              <w:t>Mairon</w:t>
            </w:r>
          </w:p>
        </w:tc>
        <w:tc>
          <w:tcPr>
            <w:tcW w:w="1305"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bCs/>
              </w:rPr>
            </w:pPr>
            <w:r w:rsidRPr="001A0FCA">
              <w:rPr>
                <w:rFonts w:ascii="Times New Roman" w:hAnsi="Times New Roman" w:cs="Times New Roman"/>
                <w:b/>
                <w:bCs/>
              </w:rPr>
              <w:t>Pooria</w:t>
            </w:r>
          </w:p>
        </w:tc>
      </w:tr>
      <w:tr w:rsidR="009D2746" w:rsidRPr="001A0FCA" w:rsidTr="00CA4858">
        <w:trPr>
          <w:trHeight w:val="458"/>
        </w:trPr>
        <w:tc>
          <w:tcPr>
            <w:tcW w:w="1551" w:type="dxa"/>
            <w:vMerge/>
          </w:tcPr>
          <w:p w:rsidR="009D2746" w:rsidRPr="001A0FCA" w:rsidRDefault="009D2746" w:rsidP="00CA4858">
            <w:pPr>
              <w:rPr>
                <w:rFonts w:ascii="Times New Roman" w:hAnsi="Times New Roman" w:cs="Times New Roman"/>
                <w:bCs/>
              </w:rPr>
            </w:pPr>
          </w:p>
        </w:tc>
        <w:tc>
          <w:tcPr>
            <w:tcW w:w="2806" w:type="dxa"/>
            <w:vAlign w:val="center"/>
          </w:tcPr>
          <w:p w:rsidR="009D2746" w:rsidRPr="001A0FCA" w:rsidRDefault="009D2746" w:rsidP="00CA4858">
            <w:pPr>
              <w:rPr>
                <w:rFonts w:ascii="Times New Roman" w:hAnsi="Times New Roman" w:cs="Times New Roman"/>
                <w:b/>
                <w:bCs/>
              </w:rPr>
            </w:pPr>
            <w:r w:rsidRPr="001A0FCA">
              <w:rPr>
                <w:rFonts w:ascii="Times New Roman" w:hAnsi="Times New Roman" w:cs="Times New Roman"/>
                <w:b/>
                <w:bCs/>
              </w:rPr>
              <w:t>Introduction</w:t>
            </w:r>
          </w:p>
        </w:tc>
        <w:tc>
          <w:tcPr>
            <w:tcW w:w="1072"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c>
          <w:tcPr>
            <w:tcW w:w="1525" w:type="dxa"/>
            <w:vAlign w:val="center"/>
          </w:tcPr>
          <w:p w:rsidR="009D2746" w:rsidRPr="001A0FCA" w:rsidRDefault="009D2746" w:rsidP="00CA4858">
            <w:pPr>
              <w:jc w:val="center"/>
              <w:rPr>
                <w:rFonts w:ascii="Times New Roman" w:hAnsi="Times New Roman" w:cs="Times New Roman"/>
                <w:bCs/>
              </w:rPr>
            </w:pPr>
          </w:p>
        </w:tc>
        <w:tc>
          <w:tcPr>
            <w:tcW w:w="1317" w:type="dxa"/>
            <w:vAlign w:val="center"/>
          </w:tcPr>
          <w:p w:rsidR="009D2746" w:rsidRPr="001A0FCA" w:rsidRDefault="009D2746" w:rsidP="00CA4858">
            <w:pPr>
              <w:jc w:val="center"/>
              <w:rPr>
                <w:rFonts w:ascii="Times New Roman" w:hAnsi="Times New Roman" w:cs="Times New Roman"/>
                <w:bCs/>
              </w:rPr>
            </w:pPr>
          </w:p>
        </w:tc>
        <w:tc>
          <w:tcPr>
            <w:tcW w:w="1305" w:type="dxa"/>
            <w:vAlign w:val="center"/>
          </w:tcPr>
          <w:p w:rsidR="009D2746" w:rsidRPr="001A0FCA" w:rsidRDefault="009D2746" w:rsidP="00CA4858">
            <w:pPr>
              <w:jc w:val="center"/>
              <w:rPr>
                <w:rFonts w:ascii="Times New Roman" w:hAnsi="Times New Roman" w:cs="Times New Roman"/>
                <w:bCs/>
              </w:rPr>
            </w:pPr>
          </w:p>
        </w:tc>
      </w:tr>
      <w:tr w:rsidR="009D2746" w:rsidRPr="001A0FCA" w:rsidTr="00CA4858">
        <w:trPr>
          <w:trHeight w:val="458"/>
        </w:trPr>
        <w:tc>
          <w:tcPr>
            <w:tcW w:w="1551" w:type="dxa"/>
            <w:vMerge/>
          </w:tcPr>
          <w:p w:rsidR="009D2746" w:rsidRPr="001A0FCA" w:rsidRDefault="009D2746" w:rsidP="00CA4858">
            <w:pPr>
              <w:rPr>
                <w:rFonts w:ascii="Times New Roman" w:hAnsi="Times New Roman" w:cs="Times New Roman"/>
                <w:bCs/>
              </w:rPr>
            </w:pPr>
          </w:p>
        </w:tc>
        <w:tc>
          <w:tcPr>
            <w:tcW w:w="2806" w:type="dxa"/>
            <w:vAlign w:val="center"/>
          </w:tcPr>
          <w:p w:rsidR="009D2746" w:rsidRPr="001A0FCA" w:rsidRDefault="009D2746" w:rsidP="00CA4858">
            <w:pPr>
              <w:rPr>
                <w:rFonts w:ascii="Times New Roman" w:hAnsi="Times New Roman" w:cs="Times New Roman"/>
                <w:b/>
                <w:bCs/>
              </w:rPr>
            </w:pPr>
            <w:r w:rsidRPr="001A0FCA">
              <w:rPr>
                <w:rFonts w:ascii="Times New Roman" w:hAnsi="Times New Roman" w:cs="Times New Roman"/>
                <w:b/>
                <w:bCs/>
              </w:rPr>
              <w:t>Preliminary Definition</w:t>
            </w:r>
          </w:p>
        </w:tc>
        <w:tc>
          <w:tcPr>
            <w:tcW w:w="1072"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c>
          <w:tcPr>
            <w:tcW w:w="1525"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c>
          <w:tcPr>
            <w:tcW w:w="1317" w:type="dxa"/>
            <w:vAlign w:val="center"/>
          </w:tcPr>
          <w:p w:rsidR="009D2746" w:rsidRPr="001A0FCA" w:rsidRDefault="009D2746" w:rsidP="00CA4858">
            <w:pPr>
              <w:jc w:val="center"/>
              <w:rPr>
                <w:rFonts w:ascii="Times New Roman" w:hAnsi="Times New Roman" w:cs="Times New Roman"/>
                <w:bCs/>
              </w:rPr>
            </w:pPr>
          </w:p>
        </w:tc>
        <w:tc>
          <w:tcPr>
            <w:tcW w:w="1305"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r>
      <w:tr w:rsidR="009D2746" w:rsidRPr="001A0FCA" w:rsidTr="00CA4858">
        <w:trPr>
          <w:trHeight w:val="602"/>
        </w:trPr>
        <w:tc>
          <w:tcPr>
            <w:tcW w:w="1551" w:type="dxa"/>
            <w:vMerge/>
          </w:tcPr>
          <w:p w:rsidR="009D2746" w:rsidRPr="001A0FCA" w:rsidRDefault="009D2746" w:rsidP="00CA4858">
            <w:pPr>
              <w:rPr>
                <w:rFonts w:ascii="Times New Roman" w:hAnsi="Times New Roman" w:cs="Times New Roman"/>
                <w:bCs/>
              </w:rPr>
            </w:pPr>
          </w:p>
        </w:tc>
        <w:tc>
          <w:tcPr>
            <w:tcW w:w="2806" w:type="dxa"/>
            <w:vAlign w:val="center"/>
          </w:tcPr>
          <w:p w:rsidR="009D2746" w:rsidRPr="001A0FCA" w:rsidRDefault="009D2746" w:rsidP="00CA4858">
            <w:pPr>
              <w:rPr>
                <w:rFonts w:ascii="Times New Roman" w:hAnsi="Times New Roman" w:cs="Times New Roman"/>
                <w:b/>
                <w:bCs/>
              </w:rPr>
            </w:pPr>
            <w:r w:rsidRPr="001A0FCA">
              <w:rPr>
                <w:rFonts w:ascii="Times New Roman" w:hAnsi="Times New Roman" w:cs="Times New Roman"/>
                <w:b/>
                <w:bCs/>
              </w:rPr>
              <w:t>Functional Requirements</w:t>
            </w:r>
          </w:p>
        </w:tc>
        <w:tc>
          <w:tcPr>
            <w:tcW w:w="1072" w:type="dxa"/>
            <w:vAlign w:val="center"/>
          </w:tcPr>
          <w:p w:rsidR="009D2746" w:rsidRPr="001A0FCA" w:rsidRDefault="009D2746" w:rsidP="00CA4858">
            <w:pPr>
              <w:jc w:val="center"/>
              <w:rPr>
                <w:rFonts w:ascii="Times New Roman" w:hAnsi="Times New Roman" w:cs="Times New Roman"/>
                <w:bCs/>
              </w:rPr>
            </w:pPr>
          </w:p>
        </w:tc>
        <w:tc>
          <w:tcPr>
            <w:tcW w:w="1525"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c>
          <w:tcPr>
            <w:tcW w:w="1317" w:type="dxa"/>
            <w:vAlign w:val="center"/>
          </w:tcPr>
          <w:p w:rsidR="009D2746" w:rsidRPr="001A0FCA" w:rsidRDefault="009D2746" w:rsidP="00CA4858">
            <w:pPr>
              <w:jc w:val="center"/>
              <w:rPr>
                <w:rFonts w:ascii="Times New Roman" w:hAnsi="Times New Roman" w:cs="Times New Roman"/>
                <w:bCs/>
              </w:rPr>
            </w:pPr>
          </w:p>
        </w:tc>
        <w:tc>
          <w:tcPr>
            <w:tcW w:w="1305" w:type="dxa"/>
            <w:vAlign w:val="center"/>
          </w:tcPr>
          <w:p w:rsidR="009D2746" w:rsidRPr="001A0FCA" w:rsidRDefault="009D2746" w:rsidP="00CA4858">
            <w:pPr>
              <w:jc w:val="center"/>
              <w:rPr>
                <w:rFonts w:ascii="Times New Roman" w:hAnsi="Times New Roman" w:cs="Times New Roman"/>
                <w:bCs/>
              </w:rPr>
            </w:pPr>
          </w:p>
        </w:tc>
      </w:tr>
      <w:tr w:rsidR="009D2746" w:rsidRPr="001A0FCA" w:rsidTr="00CA4858">
        <w:tc>
          <w:tcPr>
            <w:tcW w:w="1551" w:type="dxa"/>
            <w:vMerge/>
          </w:tcPr>
          <w:p w:rsidR="009D2746" w:rsidRPr="001A0FCA" w:rsidRDefault="009D2746" w:rsidP="00CA4858">
            <w:pPr>
              <w:rPr>
                <w:rFonts w:ascii="Times New Roman" w:hAnsi="Times New Roman" w:cs="Times New Roman"/>
                <w:bCs/>
              </w:rPr>
            </w:pPr>
          </w:p>
        </w:tc>
        <w:tc>
          <w:tcPr>
            <w:tcW w:w="2806" w:type="dxa"/>
            <w:vAlign w:val="center"/>
          </w:tcPr>
          <w:p w:rsidR="009D2746" w:rsidRPr="001A0FCA" w:rsidRDefault="009D2746" w:rsidP="00CA4858">
            <w:pPr>
              <w:rPr>
                <w:rFonts w:ascii="Times New Roman" w:hAnsi="Times New Roman" w:cs="Times New Roman"/>
                <w:b/>
                <w:bCs/>
              </w:rPr>
            </w:pPr>
            <w:r w:rsidRPr="001A0FCA">
              <w:rPr>
                <w:rFonts w:ascii="Times New Roman" w:hAnsi="Times New Roman" w:cs="Times New Roman"/>
                <w:b/>
                <w:bCs/>
              </w:rPr>
              <w:t>Non-Functional Requirements</w:t>
            </w:r>
          </w:p>
        </w:tc>
        <w:tc>
          <w:tcPr>
            <w:tcW w:w="1072" w:type="dxa"/>
            <w:vAlign w:val="center"/>
          </w:tcPr>
          <w:p w:rsidR="009D2746" w:rsidRPr="001A0FCA" w:rsidRDefault="009D2746" w:rsidP="00CA4858">
            <w:pPr>
              <w:jc w:val="center"/>
              <w:rPr>
                <w:rFonts w:ascii="Times New Roman" w:hAnsi="Times New Roman" w:cs="Times New Roman"/>
                <w:bCs/>
              </w:rPr>
            </w:pPr>
          </w:p>
        </w:tc>
        <w:tc>
          <w:tcPr>
            <w:tcW w:w="1525" w:type="dxa"/>
            <w:vAlign w:val="center"/>
          </w:tcPr>
          <w:p w:rsidR="009D2746" w:rsidRPr="001A0FCA" w:rsidRDefault="009D2746" w:rsidP="00CA4858">
            <w:pPr>
              <w:jc w:val="center"/>
              <w:rPr>
                <w:rFonts w:ascii="Times New Roman" w:hAnsi="Times New Roman" w:cs="Times New Roman"/>
                <w:bCs/>
              </w:rPr>
            </w:pPr>
          </w:p>
        </w:tc>
        <w:tc>
          <w:tcPr>
            <w:tcW w:w="1317" w:type="dxa"/>
            <w:vAlign w:val="center"/>
          </w:tcPr>
          <w:p w:rsidR="009D2746" w:rsidRPr="001A0FCA" w:rsidRDefault="009D2746" w:rsidP="00CA4858">
            <w:pPr>
              <w:jc w:val="center"/>
              <w:rPr>
                <w:rFonts w:ascii="Times New Roman" w:hAnsi="Times New Roman" w:cs="Times New Roman"/>
                <w:bCs/>
              </w:rPr>
            </w:pPr>
          </w:p>
        </w:tc>
        <w:tc>
          <w:tcPr>
            <w:tcW w:w="1305"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r>
      <w:tr w:rsidR="009D2746" w:rsidRPr="001A0FCA" w:rsidTr="00CA4858">
        <w:trPr>
          <w:trHeight w:val="413"/>
        </w:trPr>
        <w:tc>
          <w:tcPr>
            <w:tcW w:w="1551" w:type="dxa"/>
            <w:vMerge/>
          </w:tcPr>
          <w:p w:rsidR="009D2746" w:rsidRPr="001A0FCA" w:rsidRDefault="009D2746" w:rsidP="00CA4858">
            <w:pPr>
              <w:rPr>
                <w:rFonts w:ascii="Times New Roman" w:hAnsi="Times New Roman" w:cs="Times New Roman"/>
                <w:bCs/>
              </w:rPr>
            </w:pPr>
          </w:p>
        </w:tc>
        <w:tc>
          <w:tcPr>
            <w:tcW w:w="2806" w:type="dxa"/>
            <w:vAlign w:val="center"/>
          </w:tcPr>
          <w:p w:rsidR="009D2746" w:rsidRPr="001A0FCA" w:rsidRDefault="009D2746" w:rsidP="00CA4858">
            <w:pPr>
              <w:rPr>
                <w:rFonts w:ascii="Times New Roman" w:hAnsi="Times New Roman" w:cs="Times New Roman"/>
                <w:b/>
                <w:bCs/>
              </w:rPr>
            </w:pPr>
            <w:r w:rsidRPr="001A0FCA">
              <w:rPr>
                <w:rFonts w:ascii="Times New Roman" w:hAnsi="Times New Roman" w:cs="Times New Roman"/>
                <w:b/>
                <w:bCs/>
              </w:rPr>
              <w:t>Mockups</w:t>
            </w:r>
          </w:p>
        </w:tc>
        <w:tc>
          <w:tcPr>
            <w:tcW w:w="1072" w:type="dxa"/>
            <w:vAlign w:val="center"/>
          </w:tcPr>
          <w:p w:rsidR="009D2746" w:rsidRPr="001A0FCA" w:rsidRDefault="009D2746" w:rsidP="00CA4858">
            <w:pPr>
              <w:jc w:val="center"/>
              <w:rPr>
                <w:rFonts w:ascii="Times New Roman" w:hAnsi="Times New Roman" w:cs="Times New Roman"/>
                <w:bCs/>
              </w:rPr>
            </w:pPr>
          </w:p>
        </w:tc>
        <w:tc>
          <w:tcPr>
            <w:tcW w:w="1525" w:type="dxa"/>
            <w:vAlign w:val="center"/>
          </w:tcPr>
          <w:p w:rsidR="009D2746" w:rsidRPr="001A0FCA" w:rsidRDefault="009D2746" w:rsidP="00CA4858">
            <w:pPr>
              <w:jc w:val="center"/>
              <w:rPr>
                <w:rFonts w:ascii="Times New Roman" w:hAnsi="Times New Roman" w:cs="Times New Roman"/>
                <w:bCs/>
              </w:rPr>
            </w:pPr>
          </w:p>
        </w:tc>
        <w:tc>
          <w:tcPr>
            <w:tcW w:w="1317"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c>
          <w:tcPr>
            <w:tcW w:w="1305" w:type="dxa"/>
            <w:vAlign w:val="center"/>
          </w:tcPr>
          <w:p w:rsidR="009D2746" w:rsidRPr="001A0FCA" w:rsidRDefault="009D2746" w:rsidP="00CA4858">
            <w:pPr>
              <w:jc w:val="center"/>
              <w:rPr>
                <w:rFonts w:ascii="Times New Roman" w:hAnsi="Times New Roman" w:cs="Times New Roman"/>
                <w:bCs/>
              </w:rPr>
            </w:pPr>
          </w:p>
        </w:tc>
      </w:tr>
      <w:tr w:rsidR="009D2746" w:rsidRPr="001A0FCA" w:rsidTr="00CA4858">
        <w:trPr>
          <w:trHeight w:val="413"/>
        </w:trPr>
        <w:tc>
          <w:tcPr>
            <w:tcW w:w="1551" w:type="dxa"/>
            <w:vMerge/>
          </w:tcPr>
          <w:p w:rsidR="009D2746" w:rsidRPr="001A0FCA" w:rsidRDefault="009D2746" w:rsidP="00CA4858">
            <w:pPr>
              <w:rPr>
                <w:rFonts w:ascii="Times New Roman" w:hAnsi="Times New Roman" w:cs="Times New Roman"/>
                <w:bCs/>
              </w:rPr>
            </w:pPr>
          </w:p>
        </w:tc>
        <w:tc>
          <w:tcPr>
            <w:tcW w:w="2806" w:type="dxa"/>
            <w:vAlign w:val="center"/>
          </w:tcPr>
          <w:p w:rsidR="009D2746" w:rsidRPr="001A0FCA" w:rsidRDefault="009D2746" w:rsidP="00CA4858">
            <w:pPr>
              <w:rPr>
                <w:rFonts w:ascii="Times New Roman" w:hAnsi="Times New Roman" w:cs="Times New Roman"/>
                <w:b/>
                <w:bCs/>
              </w:rPr>
            </w:pPr>
            <w:r w:rsidRPr="001A0FCA">
              <w:rPr>
                <w:rFonts w:ascii="Times New Roman" w:hAnsi="Times New Roman" w:cs="Times New Roman"/>
                <w:b/>
                <w:bCs/>
              </w:rPr>
              <w:t>User Manual</w:t>
            </w:r>
          </w:p>
        </w:tc>
        <w:tc>
          <w:tcPr>
            <w:tcW w:w="1072" w:type="dxa"/>
            <w:vAlign w:val="center"/>
          </w:tcPr>
          <w:p w:rsidR="009D2746" w:rsidRPr="001A0FCA" w:rsidRDefault="009D2746" w:rsidP="00CA4858">
            <w:pPr>
              <w:jc w:val="center"/>
              <w:rPr>
                <w:rFonts w:ascii="Times New Roman" w:hAnsi="Times New Roman" w:cs="Times New Roman"/>
                <w:bCs/>
              </w:rPr>
            </w:pPr>
          </w:p>
        </w:tc>
        <w:tc>
          <w:tcPr>
            <w:tcW w:w="1525" w:type="dxa"/>
            <w:vAlign w:val="center"/>
          </w:tcPr>
          <w:p w:rsidR="009D2746" w:rsidRPr="001A0FCA" w:rsidRDefault="009D2746" w:rsidP="00CA4858">
            <w:pPr>
              <w:jc w:val="center"/>
              <w:rPr>
                <w:rFonts w:ascii="Times New Roman" w:hAnsi="Times New Roman" w:cs="Times New Roman"/>
                <w:bCs/>
              </w:rPr>
            </w:pPr>
          </w:p>
        </w:tc>
        <w:tc>
          <w:tcPr>
            <w:tcW w:w="1317"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c>
          <w:tcPr>
            <w:tcW w:w="1305" w:type="dxa"/>
            <w:vAlign w:val="center"/>
          </w:tcPr>
          <w:p w:rsidR="009D2746" w:rsidRPr="001A0FCA" w:rsidRDefault="009D2746" w:rsidP="00CA4858">
            <w:pPr>
              <w:jc w:val="center"/>
              <w:rPr>
                <w:rFonts w:ascii="Times New Roman" w:hAnsi="Times New Roman" w:cs="Times New Roman"/>
                <w:bCs/>
              </w:rPr>
            </w:pPr>
          </w:p>
        </w:tc>
      </w:tr>
      <w:tr w:rsidR="009D2746" w:rsidRPr="001A0FCA" w:rsidTr="00CA4858">
        <w:trPr>
          <w:trHeight w:val="413"/>
        </w:trPr>
        <w:tc>
          <w:tcPr>
            <w:tcW w:w="1551" w:type="dxa"/>
            <w:vMerge/>
          </w:tcPr>
          <w:p w:rsidR="009D2746" w:rsidRPr="001A0FCA" w:rsidRDefault="009D2746" w:rsidP="00CA4858">
            <w:pPr>
              <w:rPr>
                <w:rFonts w:ascii="Times New Roman" w:hAnsi="Times New Roman" w:cs="Times New Roman"/>
                <w:bCs/>
              </w:rPr>
            </w:pPr>
          </w:p>
        </w:tc>
        <w:tc>
          <w:tcPr>
            <w:tcW w:w="2806" w:type="dxa"/>
            <w:vAlign w:val="center"/>
          </w:tcPr>
          <w:p w:rsidR="009D2746" w:rsidRPr="001A0FCA" w:rsidRDefault="009D2746" w:rsidP="00CA4858">
            <w:pPr>
              <w:rPr>
                <w:rFonts w:ascii="Times New Roman" w:hAnsi="Times New Roman" w:cs="Times New Roman"/>
                <w:b/>
                <w:bCs/>
              </w:rPr>
            </w:pPr>
            <w:r w:rsidRPr="001A0FCA">
              <w:rPr>
                <w:rFonts w:ascii="Times New Roman" w:hAnsi="Times New Roman" w:cs="Times New Roman"/>
                <w:b/>
                <w:bCs/>
              </w:rPr>
              <w:t xml:space="preserve">Scenario </w:t>
            </w:r>
          </w:p>
        </w:tc>
        <w:tc>
          <w:tcPr>
            <w:tcW w:w="1072" w:type="dxa"/>
            <w:vAlign w:val="center"/>
          </w:tcPr>
          <w:p w:rsidR="009D2746" w:rsidRPr="001A0FCA" w:rsidRDefault="009D2746" w:rsidP="00CA4858">
            <w:pPr>
              <w:jc w:val="center"/>
              <w:rPr>
                <w:rFonts w:ascii="Times New Roman" w:hAnsi="Times New Roman" w:cs="Times New Roman"/>
                <w:bCs/>
              </w:rPr>
            </w:pPr>
          </w:p>
        </w:tc>
        <w:tc>
          <w:tcPr>
            <w:tcW w:w="1525" w:type="dxa"/>
            <w:vAlign w:val="center"/>
          </w:tcPr>
          <w:p w:rsidR="009D2746" w:rsidRPr="001A0FCA" w:rsidRDefault="009D2746" w:rsidP="00CA4858">
            <w:pPr>
              <w:jc w:val="center"/>
              <w:rPr>
                <w:rFonts w:ascii="Times New Roman" w:hAnsi="Times New Roman" w:cs="Times New Roman"/>
                <w:bCs/>
              </w:rPr>
            </w:pPr>
          </w:p>
        </w:tc>
        <w:tc>
          <w:tcPr>
            <w:tcW w:w="1317"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c>
          <w:tcPr>
            <w:tcW w:w="1305" w:type="dxa"/>
            <w:vAlign w:val="center"/>
          </w:tcPr>
          <w:p w:rsidR="009D2746" w:rsidRPr="001A0FCA" w:rsidRDefault="009D2746" w:rsidP="00CA4858">
            <w:pPr>
              <w:jc w:val="center"/>
              <w:rPr>
                <w:rFonts w:ascii="Times New Roman" w:hAnsi="Times New Roman" w:cs="Times New Roman"/>
                <w:bCs/>
              </w:rPr>
            </w:pPr>
          </w:p>
        </w:tc>
      </w:tr>
      <w:tr w:rsidR="007627C2" w:rsidRPr="001A0FCA" w:rsidTr="00CA4858">
        <w:trPr>
          <w:trHeight w:val="413"/>
        </w:trPr>
        <w:tc>
          <w:tcPr>
            <w:tcW w:w="1551" w:type="dxa"/>
            <w:vMerge/>
          </w:tcPr>
          <w:p w:rsidR="007627C2" w:rsidRPr="001A0FCA" w:rsidRDefault="007627C2" w:rsidP="00CA4858">
            <w:pPr>
              <w:rPr>
                <w:rFonts w:ascii="Times New Roman" w:hAnsi="Times New Roman" w:cs="Times New Roman"/>
                <w:bCs/>
              </w:rPr>
            </w:pPr>
          </w:p>
        </w:tc>
        <w:tc>
          <w:tcPr>
            <w:tcW w:w="2806" w:type="dxa"/>
            <w:vAlign w:val="center"/>
          </w:tcPr>
          <w:p w:rsidR="007627C2" w:rsidRPr="001A0FCA" w:rsidRDefault="007627C2" w:rsidP="00CA4858">
            <w:pPr>
              <w:rPr>
                <w:rFonts w:ascii="Times New Roman" w:hAnsi="Times New Roman" w:cs="Times New Roman"/>
                <w:b/>
                <w:bCs/>
              </w:rPr>
            </w:pPr>
            <w:r w:rsidRPr="001A0FCA">
              <w:rPr>
                <w:rFonts w:ascii="Times New Roman" w:hAnsi="Times New Roman" w:cs="Times New Roman"/>
                <w:b/>
                <w:bCs/>
              </w:rPr>
              <w:t xml:space="preserve">Improved Understanding </w:t>
            </w:r>
          </w:p>
        </w:tc>
        <w:tc>
          <w:tcPr>
            <w:tcW w:w="1072" w:type="dxa"/>
            <w:vAlign w:val="center"/>
          </w:tcPr>
          <w:p w:rsidR="007627C2" w:rsidRPr="001A0FCA" w:rsidRDefault="007627C2" w:rsidP="00CA4858">
            <w:pPr>
              <w:jc w:val="center"/>
              <w:rPr>
                <w:rFonts w:ascii="Times New Roman" w:hAnsi="Times New Roman" w:cs="Times New Roman"/>
                <w:bCs/>
              </w:rPr>
            </w:pPr>
            <w:r w:rsidRPr="001A0FCA">
              <w:rPr>
                <w:rFonts w:ascii="Times New Roman" w:hAnsi="Times New Roman" w:cs="Times New Roman"/>
                <w:bCs/>
              </w:rPr>
              <w:t>X</w:t>
            </w:r>
          </w:p>
        </w:tc>
        <w:tc>
          <w:tcPr>
            <w:tcW w:w="1525" w:type="dxa"/>
            <w:vAlign w:val="center"/>
          </w:tcPr>
          <w:p w:rsidR="007627C2" w:rsidRPr="001A0FCA" w:rsidRDefault="007627C2" w:rsidP="00CA4858">
            <w:pPr>
              <w:jc w:val="center"/>
              <w:rPr>
                <w:rFonts w:ascii="Times New Roman" w:hAnsi="Times New Roman" w:cs="Times New Roman"/>
                <w:bCs/>
              </w:rPr>
            </w:pPr>
            <w:r w:rsidRPr="001A0FCA">
              <w:rPr>
                <w:rFonts w:ascii="Times New Roman" w:hAnsi="Times New Roman" w:cs="Times New Roman"/>
                <w:bCs/>
              </w:rPr>
              <w:t>X</w:t>
            </w:r>
          </w:p>
        </w:tc>
        <w:tc>
          <w:tcPr>
            <w:tcW w:w="1317" w:type="dxa"/>
            <w:vAlign w:val="center"/>
          </w:tcPr>
          <w:p w:rsidR="007627C2" w:rsidRPr="001A0FCA" w:rsidRDefault="007627C2" w:rsidP="00CA4858">
            <w:pPr>
              <w:jc w:val="center"/>
              <w:rPr>
                <w:rFonts w:ascii="Times New Roman" w:hAnsi="Times New Roman" w:cs="Times New Roman"/>
                <w:bCs/>
              </w:rPr>
            </w:pPr>
            <w:r w:rsidRPr="001A0FCA">
              <w:rPr>
                <w:rFonts w:ascii="Times New Roman" w:hAnsi="Times New Roman" w:cs="Times New Roman"/>
                <w:bCs/>
              </w:rPr>
              <w:t>X</w:t>
            </w:r>
          </w:p>
        </w:tc>
        <w:tc>
          <w:tcPr>
            <w:tcW w:w="1305" w:type="dxa"/>
            <w:vAlign w:val="center"/>
          </w:tcPr>
          <w:p w:rsidR="007627C2" w:rsidRPr="001A0FCA" w:rsidRDefault="007627C2" w:rsidP="00CA4858">
            <w:pPr>
              <w:jc w:val="center"/>
              <w:rPr>
                <w:rFonts w:ascii="Times New Roman" w:hAnsi="Times New Roman" w:cs="Times New Roman"/>
                <w:bCs/>
              </w:rPr>
            </w:pPr>
            <w:r w:rsidRPr="001A0FCA">
              <w:rPr>
                <w:rFonts w:ascii="Times New Roman" w:hAnsi="Times New Roman" w:cs="Times New Roman"/>
                <w:bCs/>
              </w:rPr>
              <w:t>X</w:t>
            </w:r>
          </w:p>
        </w:tc>
      </w:tr>
      <w:tr w:rsidR="009D2746" w:rsidRPr="001A0FCA" w:rsidTr="00CA4858">
        <w:trPr>
          <w:trHeight w:val="449"/>
        </w:trPr>
        <w:tc>
          <w:tcPr>
            <w:tcW w:w="1551" w:type="dxa"/>
            <w:vMerge/>
          </w:tcPr>
          <w:p w:rsidR="009D2746" w:rsidRPr="001A0FCA" w:rsidRDefault="009D2746" w:rsidP="00CA4858">
            <w:pPr>
              <w:rPr>
                <w:rFonts w:ascii="Times New Roman" w:hAnsi="Times New Roman" w:cs="Times New Roman"/>
                <w:bCs/>
              </w:rPr>
            </w:pPr>
          </w:p>
        </w:tc>
        <w:tc>
          <w:tcPr>
            <w:tcW w:w="2806" w:type="dxa"/>
            <w:vAlign w:val="center"/>
          </w:tcPr>
          <w:p w:rsidR="009D2746" w:rsidRPr="001A0FCA" w:rsidRDefault="009D2746" w:rsidP="00CA4858">
            <w:pPr>
              <w:rPr>
                <w:rFonts w:ascii="Times New Roman" w:hAnsi="Times New Roman" w:cs="Times New Roman"/>
                <w:b/>
                <w:bCs/>
              </w:rPr>
            </w:pPr>
            <w:r w:rsidRPr="001A0FCA">
              <w:rPr>
                <w:rFonts w:ascii="Times New Roman" w:hAnsi="Times New Roman" w:cs="Times New Roman"/>
                <w:b/>
                <w:bCs/>
              </w:rPr>
              <w:t>Presentation</w:t>
            </w:r>
          </w:p>
        </w:tc>
        <w:tc>
          <w:tcPr>
            <w:tcW w:w="1072"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c>
          <w:tcPr>
            <w:tcW w:w="1525" w:type="dxa"/>
            <w:vAlign w:val="center"/>
          </w:tcPr>
          <w:p w:rsidR="009D2746" w:rsidRPr="001A0FCA" w:rsidRDefault="009D2746" w:rsidP="00CA4858">
            <w:pPr>
              <w:jc w:val="center"/>
              <w:rPr>
                <w:rFonts w:ascii="Times New Roman" w:hAnsi="Times New Roman" w:cs="Times New Roman"/>
                <w:bCs/>
              </w:rPr>
            </w:pPr>
          </w:p>
        </w:tc>
        <w:tc>
          <w:tcPr>
            <w:tcW w:w="1317" w:type="dxa"/>
            <w:vAlign w:val="center"/>
          </w:tcPr>
          <w:p w:rsidR="009D2746" w:rsidRPr="001A0FCA" w:rsidRDefault="009D2746" w:rsidP="00CA4858">
            <w:pPr>
              <w:jc w:val="center"/>
              <w:rPr>
                <w:rFonts w:ascii="Times New Roman" w:hAnsi="Times New Roman" w:cs="Times New Roman"/>
                <w:bCs/>
              </w:rPr>
            </w:pPr>
          </w:p>
        </w:tc>
        <w:tc>
          <w:tcPr>
            <w:tcW w:w="1305" w:type="dxa"/>
            <w:vAlign w:val="center"/>
          </w:tcPr>
          <w:p w:rsidR="009D2746" w:rsidRPr="001A0FCA" w:rsidRDefault="009D2746" w:rsidP="00CA4858">
            <w:pPr>
              <w:jc w:val="center"/>
              <w:rPr>
                <w:rFonts w:ascii="Times New Roman" w:hAnsi="Times New Roman" w:cs="Times New Roman"/>
                <w:bCs/>
              </w:rPr>
            </w:pP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pStyle w:val="Heading1"/>
        <w:rPr>
          <w:rFonts w:ascii="Times New Roman" w:hAnsi="Times New Roman" w:cs="Times New Roman"/>
          <w:color w:val="auto"/>
          <w:sz w:val="36"/>
          <w:szCs w:val="36"/>
        </w:rPr>
      </w:pPr>
      <w:bookmarkStart w:id="3" w:name="_Toc196491323"/>
      <w:r w:rsidRPr="001A0FCA">
        <w:rPr>
          <w:rFonts w:ascii="Times New Roman" w:hAnsi="Times New Roman" w:cs="Times New Roman"/>
          <w:caps/>
          <w:color w:val="auto"/>
          <w:sz w:val="36"/>
          <w:szCs w:val="36"/>
        </w:rPr>
        <w:t>Introduction</w:t>
      </w:r>
      <w:bookmarkEnd w:id="3"/>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spacing w:line="360" w:lineRule="auto"/>
        <w:jc w:val="both"/>
        <w:rPr>
          <w:rFonts w:ascii="Times New Roman" w:hAnsi="Times New Roman" w:cs="Times New Roman"/>
        </w:rPr>
      </w:pPr>
      <w:r w:rsidRPr="001A0FCA">
        <w:rPr>
          <w:rFonts w:ascii="Times New Roman" w:hAnsi="Times New Roman" w:cs="Times New Roman"/>
        </w:rPr>
        <w:t xml:space="preserve">HELPeople is a project whose mission is to improve the quality of life for those with communicative disabilities by employing assistive technologies that can be implemented on personal mobile devices. </w:t>
      </w:r>
    </w:p>
    <w:p w:rsidR="009D2746" w:rsidRPr="001A0FCA" w:rsidRDefault="009D2746" w:rsidP="009D2746">
      <w:pPr>
        <w:spacing w:line="360" w:lineRule="auto"/>
        <w:jc w:val="both"/>
        <w:rPr>
          <w:rFonts w:ascii="Times New Roman" w:hAnsi="Times New Roman" w:cs="Times New Roman"/>
        </w:rPr>
      </w:pPr>
    </w:p>
    <w:p w:rsidR="009D2746" w:rsidRPr="001A0FCA" w:rsidRDefault="009D2746" w:rsidP="009D2746">
      <w:pPr>
        <w:spacing w:line="360" w:lineRule="auto"/>
        <w:jc w:val="both"/>
        <w:rPr>
          <w:rFonts w:ascii="Times New Roman" w:hAnsi="Times New Roman" w:cs="Times New Roman"/>
        </w:rPr>
      </w:pPr>
      <w:r w:rsidRPr="001A0FCA">
        <w:rPr>
          <w:rFonts w:ascii="Times New Roman" w:hAnsi="Times New Roman" w:cs="Times New Roman"/>
        </w:rPr>
        <w:t xml:space="preserve">The elderly, particularly the large Baby Boomer population, are entering their golden years just as the Smartphone era takes off. The emergence of mobile devices always connected to the internet can bring many benefits to, as well as challenges for, this significant growth market.  </w:t>
      </w:r>
    </w:p>
    <w:p w:rsidR="009D2746" w:rsidRPr="001A0FCA" w:rsidRDefault="009D2746" w:rsidP="009D2746">
      <w:pPr>
        <w:spacing w:line="360" w:lineRule="auto"/>
        <w:jc w:val="both"/>
        <w:rPr>
          <w:rFonts w:ascii="Times New Roman" w:hAnsi="Times New Roman" w:cs="Times New Roman"/>
        </w:rPr>
      </w:pPr>
    </w:p>
    <w:p w:rsidR="009D2746" w:rsidRPr="001A0FCA" w:rsidRDefault="009D2746" w:rsidP="009D2746">
      <w:pPr>
        <w:spacing w:line="360" w:lineRule="auto"/>
        <w:jc w:val="both"/>
        <w:rPr>
          <w:rFonts w:ascii="Times New Roman" w:hAnsi="Times New Roman" w:cs="Times New Roman"/>
        </w:rPr>
      </w:pPr>
      <w:r w:rsidRPr="001A0FCA">
        <w:rPr>
          <w:rFonts w:ascii="Times New Roman" w:hAnsi="Times New Roman" w:cs="Times New Roman"/>
        </w:rPr>
        <w:t>Fortunately, most people in this demography are already familiar with the personal computer. Many use it daily to do things like E-mail, search for information on the World Wide Web, network with family and friends, etc. However, performing these tasks on smaller handheld devices can be intimidating and difficult for them, especially as the effects of age such as impaired vision and memory begin to take their toll.</w:t>
      </w:r>
    </w:p>
    <w:p w:rsidR="009D2746" w:rsidRPr="001A0FCA" w:rsidRDefault="009D2746" w:rsidP="009D2746">
      <w:pPr>
        <w:spacing w:line="360" w:lineRule="auto"/>
        <w:jc w:val="both"/>
        <w:rPr>
          <w:rFonts w:ascii="Times New Roman" w:hAnsi="Times New Roman" w:cs="Times New Roman"/>
        </w:rPr>
      </w:pPr>
    </w:p>
    <w:p w:rsidR="009D2746" w:rsidRPr="001A0FCA" w:rsidRDefault="009D2746" w:rsidP="009D2746">
      <w:pPr>
        <w:spacing w:line="360" w:lineRule="auto"/>
        <w:jc w:val="both"/>
        <w:rPr>
          <w:rFonts w:ascii="Times New Roman" w:hAnsi="Times New Roman" w:cs="Times New Roman"/>
        </w:rPr>
      </w:pPr>
      <w:r w:rsidRPr="001A0FCA">
        <w:rPr>
          <w:rFonts w:ascii="Times New Roman" w:hAnsi="Times New Roman" w:cs="Times New Roman"/>
        </w:rPr>
        <w:t>Leveraging existing mobile applications as well as those yet to be invented, HELPeople aims to provide a simplified yet unified interface through which any user, old or young, with or without disabilities, can easily accomplish many of their important daily tasks using their mobile devices.</w:t>
      </w: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r w:rsidRPr="001A0FCA">
        <w:rPr>
          <w:rFonts w:ascii="Times New Roman" w:hAnsi="Times New Roman" w:cs="Times New Roman"/>
        </w:rPr>
        <w:t xml:space="preserve"> </w:t>
      </w:r>
    </w:p>
    <w:p w:rsidR="009D2746" w:rsidRPr="001A0FCA" w:rsidRDefault="009D2746" w:rsidP="009D2746">
      <w:pPr>
        <w:rPr>
          <w:rStyle w:val="BookTitle"/>
          <w:rFonts w:ascii="Times New Roman" w:hAnsi="Times New Roman" w:cs="Times New Roman"/>
          <w:b w:val="0"/>
        </w:rPr>
      </w:pPr>
    </w:p>
    <w:p w:rsidR="00AD3DC5" w:rsidRPr="001A0FCA" w:rsidRDefault="00AD3DC5" w:rsidP="009D2746">
      <w:pPr>
        <w:rPr>
          <w:rStyle w:val="BookTitle"/>
          <w:rFonts w:ascii="Times New Roman" w:hAnsi="Times New Roman" w:cs="Times New Roman"/>
          <w:b w:val="0"/>
        </w:rPr>
      </w:pPr>
    </w:p>
    <w:p w:rsidR="00AD3DC5" w:rsidRPr="001A0FCA" w:rsidRDefault="00AD3DC5" w:rsidP="009D2746">
      <w:pPr>
        <w:rPr>
          <w:rStyle w:val="BookTitle"/>
          <w:rFonts w:ascii="Times New Roman" w:hAnsi="Times New Roman" w:cs="Times New Roman"/>
          <w:b w:val="0"/>
        </w:rPr>
      </w:pPr>
    </w:p>
    <w:p w:rsidR="00AD3DC5" w:rsidRPr="001A0FCA" w:rsidRDefault="00AD3DC5" w:rsidP="009D2746">
      <w:pPr>
        <w:rPr>
          <w:rStyle w:val="BookTitle"/>
          <w:rFonts w:ascii="Times New Roman" w:hAnsi="Times New Roman" w:cs="Times New Roman"/>
          <w:b w:val="0"/>
        </w:rPr>
      </w:pPr>
    </w:p>
    <w:p w:rsidR="00AD3DC5" w:rsidRPr="001A0FCA" w:rsidRDefault="00AD3DC5" w:rsidP="009D2746">
      <w:pPr>
        <w:rPr>
          <w:rStyle w:val="BookTitle"/>
          <w:rFonts w:ascii="Times New Roman" w:hAnsi="Times New Roman" w:cs="Times New Roman"/>
          <w:b w:val="0"/>
        </w:rPr>
      </w:pPr>
    </w:p>
    <w:p w:rsidR="00AD3DC5" w:rsidRPr="001A0FCA" w:rsidRDefault="00AD3DC5" w:rsidP="009D2746">
      <w:pPr>
        <w:rPr>
          <w:rStyle w:val="BookTitle"/>
          <w:rFonts w:ascii="Times New Roman" w:hAnsi="Times New Roman" w:cs="Times New Roman"/>
          <w:b w:val="0"/>
        </w:rPr>
      </w:pPr>
    </w:p>
    <w:p w:rsidR="00AD3DC5" w:rsidRPr="001A0FCA" w:rsidRDefault="00AD3DC5" w:rsidP="009D2746">
      <w:pPr>
        <w:rPr>
          <w:rStyle w:val="BookTitle"/>
          <w:rFonts w:ascii="Times New Roman" w:hAnsi="Times New Roman" w:cs="Times New Roman"/>
          <w:b w:val="0"/>
        </w:rPr>
      </w:pPr>
    </w:p>
    <w:p w:rsidR="009D2746" w:rsidRPr="001A0FCA" w:rsidRDefault="009D2746" w:rsidP="009D2746">
      <w:pPr>
        <w:rPr>
          <w:rStyle w:val="BookTitle"/>
          <w:rFonts w:ascii="Times New Roman" w:hAnsi="Times New Roman" w:cs="Times New Roman"/>
          <w:sz w:val="36"/>
          <w:szCs w:val="36"/>
        </w:rPr>
      </w:pPr>
    </w:p>
    <w:p w:rsidR="00AD3DC5" w:rsidRPr="001A0FCA" w:rsidRDefault="00AD3DC5" w:rsidP="009D2746">
      <w:pPr>
        <w:rPr>
          <w:rStyle w:val="BookTitle"/>
          <w:rFonts w:ascii="Times New Roman" w:hAnsi="Times New Roman" w:cs="Times New Roman"/>
          <w:sz w:val="36"/>
          <w:szCs w:val="36"/>
        </w:rPr>
      </w:pPr>
    </w:p>
    <w:p w:rsidR="009D2746" w:rsidRPr="001A0FCA" w:rsidRDefault="009D2746" w:rsidP="009D2746">
      <w:pPr>
        <w:pStyle w:val="Heading1"/>
        <w:rPr>
          <w:rFonts w:ascii="Times New Roman" w:hAnsi="Times New Roman" w:cs="Times New Roman"/>
          <w:caps/>
          <w:color w:val="auto"/>
          <w:sz w:val="36"/>
          <w:szCs w:val="36"/>
        </w:rPr>
      </w:pPr>
      <w:bookmarkStart w:id="4" w:name="_Toc196491324"/>
      <w:r w:rsidRPr="001A0FCA">
        <w:rPr>
          <w:rFonts w:ascii="Times New Roman" w:hAnsi="Times New Roman" w:cs="Times New Roman"/>
          <w:caps/>
          <w:color w:val="auto"/>
          <w:sz w:val="36"/>
          <w:szCs w:val="36"/>
        </w:rPr>
        <w:t>ISSUES WITH PRELIMINARY DEFINITION GIVEN</w:t>
      </w:r>
      <w:bookmarkEnd w:id="4"/>
    </w:p>
    <w:p w:rsidR="009D2746" w:rsidRPr="001A0FCA" w:rsidRDefault="009D2746" w:rsidP="009D2746">
      <w:pPr>
        <w:rPr>
          <w:rFonts w:ascii="Times New Roman" w:hAnsi="Times New Roman" w:cs="Times New Roman"/>
        </w:rPr>
      </w:pPr>
    </w:p>
    <w:p w:rsidR="009D2746" w:rsidRPr="001A0FCA" w:rsidRDefault="009D2746" w:rsidP="009D2746">
      <w:pPr>
        <w:pStyle w:val="Heading2"/>
        <w:rPr>
          <w:rFonts w:ascii="Times New Roman" w:hAnsi="Times New Roman" w:cs="Times New Roman"/>
          <w:color w:val="auto"/>
          <w:sz w:val="32"/>
          <w:szCs w:val="32"/>
        </w:rPr>
      </w:pPr>
      <w:bookmarkStart w:id="5" w:name="_Toc196491325"/>
      <w:r w:rsidRPr="001A0FCA">
        <w:rPr>
          <w:rFonts w:ascii="Times New Roman" w:hAnsi="Times New Roman" w:cs="Times New Roman"/>
          <w:color w:val="auto"/>
          <w:sz w:val="32"/>
          <w:szCs w:val="32"/>
        </w:rPr>
        <w:t>Domain Issues</w:t>
      </w:r>
      <w:bookmarkEnd w:id="5"/>
    </w:p>
    <w:p w:rsidR="009D2746" w:rsidRPr="001A0FCA" w:rsidRDefault="009D2746" w:rsidP="009D2746">
      <w:pPr>
        <w:spacing w:line="360" w:lineRule="auto"/>
        <w:jc w:val="both"/>
        <w:rPr>
          <w:rFonts w:ascii="Times New Roman" w:hAnsi="Times New Roman" w:cs="Times New Roman"/>
        </w:rPr>
      </w:pPr>
      <w:r w:rsidRPr="001A0FCA">
        <w:rPr>
          <w:rFonts w:ascii="Times New Roman" w:hAnsi="Times New Roman" w:cs="Times New Roman"/>
        </w:rPr>
        <w:t>In this section we will cover the issues related to requirements collected in section 5 that we observed. The issues related to domain, stakeholders, functional and non-functional objectives have been addressed.</w:t>
      </w: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IDR1: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System shall provide multiple input methods.</w:t>
            </w:r>
          </w:p>
          <w:p w:rsidR="009D2746" w:rsidRPr="001A0FCA" w:rsidRDefault="009D2746" w:rsidP="00CA4858">
            <w:pPr>
              <w:snapToGrid w:val="0"/>
              <w:rPr>
                <w:rFonts w:ascii="Times New Roman" w:hAnsi="Times New Roman" w:cs="Times New Roman"/>
              </w:rPr>
            </w:pP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Issue Type: Incomplete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What are those inputs? How should they be configured?</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1: Touch by default; Voice on demand</w:t>
            </w:r>
          </w:p>
          <w:p w:rsidR="009D2746" w:rsidRPr="001A0FCA" w:rsidRDefault="009D2746" w:rsidP="00CA4858">
            <w:pPr>
              <w:rPr>
                <w:rFonts w:ascii="Times New Roman" w:hAnsi="Times New Roman" w:cs="Times New Roman"/>
              </w:rPr>
            </w:pPr>
            <w:r w:rsidRPr="001A0FCA">
              <w:rPr>
                <w:rFonts w:ascii="Times New Roman" w:hAnsi="Times New Roman" w:cs="Times New Roman"/>
              </w:rPr>
              <w:t>2: Touch and Text by default; Voice on demand</w:t>
            </w:r>
          </w:p>
          <w:p w:rsidR="009D2746" w:rsidRPr="001A0FCA" w:rsidRDefault="009D2746" w:rsidP="00CA4858">
            <w:pPr>
              <w:rPr>
                <w:rFonts w:ascii="Times New Roman" w:hAnsi="Times New Roman" w:cs="Times New Roman"/>
              </w:rPr>
            </w:pPr>
            <w:r w:rsidRPr="001A0FCA">
              <w:rPr>
                <w:rFonts w:ascii="Times New Roman" w:hAnsi="Times New Roman" w:cs="Times New Roman"/>
              </w:rPr>
              <w:t>3: Touch and Text by default; Voice on demand; Camera per app</w:t>
            </w:r>
          </w:p>
          <w:p w:rsidR="009D2746" w:rsidRPr="001A0FCA" w:rsidRDefault="009D2746" w:rsidP="00CA4858">
            <w:pPr>
              <w:ind w:left="360"/>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3: Touch and Text always available by default; Voice input can be invoked on demand; and Camera input available as needed by a specific app</w:t>
            </w:r>
          </w:p>
          <w:p w:rsidR="009D2746" w:rsidRPr="001A0FCA" w:rsidRDefault="009D2746" w:rsidP="00CA4858">
            <w:pPr>
              <w:snapToGrid w:val="0"/>
              <w:rPr>
                <w:rFonts w:ascii="Times New Roman" w:hAnsi="Times New Roman" w:cs="Times New Roman"/>
              </w:rPr>
            </w:pP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IDR2:  </w:t>
      </w: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System shall provide multiple output methods</w:t>
            </w:r>
          </w:p>
          <w:p w:rsidR="009D2746" w:rsidRPr="001A0FCA" w:rsidRDefault="009D2746" w:rsidP="00CA4858">
            <w:pPr>
              <w:snapToGrid w:val="0"/>
              <w:rPr>
                <w:rFonts w:ascii="Times New Roman" w:hAnsi="Times New Roman" w:cs="Times New Roman"/>
              </w:rPr>
            </w:pP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Issue Type: Incomplete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What are those outputs? How are they configured?</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1: Visual display (icons, images, etc.)</w:t>
            </w:r>
          </w:p>
          <w:p w:rsidR="009D2746" w:rsidRPr="001A0FCA" w:rsidRDefault="009D2746" w:rsidP="00CA4858">
            <w:pPr>
              <w:rPr>
                <w:rFonts w:ascii="Times New Roman" w:hAnsi="Times New Roman" w:cs="Times New Roman"/>
              </w:rPr>
            </w:pPr>
            <w:r w:rsidRPr="001A0FCA">
              <w:rPr>
                <w:rFonts w:ascii="Times New Roman" w:hAnsi="Times New Roman" w:cs="Times New Roman"/>
              </w:rPr>
              <w:t>2: Visual plus Audio (spoken words in a selectable language)</w:t>
            </w:r>
          </w:p>
          <w:p w:rsidR="009D2746" w:rsidRPr="001A0FCA" w:rsidRDefault="009D2746" w:rsidP="00CA4858">
            <w:pPr>
              <w:rPr>
                <w:rFonts w:ascii="Times New Roman" w:hAnsi="Times New Roman" w:cs="Times New Roman"/>
              </w:rPr>
            </w:pPr>
            <w:r w:rsidRPr="001A0FCA">
              <w:rPr>
                <w:rFonts w:ascii="Times New Roman" w:hAnsi="Times New Roman" w:cs="Times New Roman"/>
              </w:rPr>
              <w:t>3: Audio only (i.e. “Non-Visual” profile)</w:t>
            </w:r>
          </w:p>
          <w:p w:rsidR="009D2746" w:rsidRPr="001A0FCA" w:rsidRDefault="009D2746" w:rsidP="00CA4858">
            <w:pPr>
              <w:rPr>
                <w:rFonts w:ascii="Times New Roman" w:hAnsi="Times New Roman" w:cs="Times New Roman"/>
              </w:rPr>
            </w:pPr>
            <w:r w:rsidRPr="001A0FCA">
              <w:rPr>
                <w:rFonts w:ascii="Times New Roman" w:hAnsi="Times New Roman" w:cs="Times New Roman"/>
              </w:rPr>
              <w:t>4: Vibration (“Silent” mode)</w:t>
            </w: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Option 1 by default; Option 2 or 3 can be configured via user profile; and Option 4 can be configured as an app-specific setting.</w:t>
            </w:r>
          </w:p>
        </w:tc>
      </w:tr>
    </w:tbl>
    <w:p w:rsidR="009D2746" w:rsidRPr="001A0FCA" w:rsidRDefault="009D2746"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IDR3:  </w:t>
      </w: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System shall provide API to integrate with other apps</w:t>
            </w:r>
          </w:p>
          <w:p w:rsidR="009D2746" w:rsidRPr="001A0FCA" w:rsidRDefault="009D2746" w:rsidP="00CA4858">
            <w:pPr>
              <w:snapToGrid w:val="0"/>
              <w:rPr>
                <w:rFonts w:ascii="Times New Roman" w:hAnsi="Times New Roman" w:cs="Times New Roman"/>
              </w:rPr>
            </w:pP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Issue: Vague, Incomplete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Does not specify how this can be accessed by User</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1: Let user switch from one App to another manually</w:t>
            </w:r>
          </w:p>
          <w:p w:rsidR="009D2746" w:rsidRPr="001A0FCA" w:rsidRDefault="009D2746" w:rsidP="00CA4858">
            <w:pPr>
              <w:rPr>
                <w:rFonts w:ascii="Times New Roman" w:hAnsi="Times New Roman" w:cs="Times New Roman"/>
              </w:rPr>
            </w:pPr>
            <w:r w:rsidRPr="001A0FCA">
              <w:rPr>
                <w:rFonts w:ascii="Times New Roman" w:hAnsi="Times New Roman" w:cs="Times New Roman"/>
              </w:rPr>
              <w:t>2: Create one common interface that hides integration details from User</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Option 2. But also provide a mechanism for user to move easily between Apps manually. </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IDR6: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System shall provide Text To Speech (TTS) functions: </w:t>
            </w:r>
          </w:p>
          <w:p w:rsidR="009D2746" w:rsidRPr="001A0FCA" w:rsidRDefault="009D2746" w:rsidP="00CA4858">
            <w:pPr>
              <w:snapToGrid w:val="0"/>
              <w:rPr>
                <w:rFonts w:ascii="Times New Roman" w:hAnsi="Times New Roman" w:cs="Times New Roman"/>
              </w:rPr>
            </w:pP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Issue: Vague, Incomplete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How many languages to support?</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pStyle w:val="ListParagraph"/>
              <w:numPr>
                <w:ilvl w:val="0"/>
                <w:numId w:val="8"/>
              </w:numPr>
              <w:rPr>
                <w:rFonts w:ascii="Times New Roman" w:hAnsi="Times New Roman" w:cs="Times New Roman"/>
              </w:rPr>
            </w:pPr>
            <w:r w:rsidRPr="001A0FCA">
              <w:rPr>
                <w:rFonts w:ascii="Times New Roman" w:hAnsi="Times New Roman" w:cs="Times New Roman"/>
              </w:rPr>
              <w:t>As many languages as supported natively by device’s OS</w:t>
            </w:r>
          </w:p>
          <w:p w:rsidR="009D2746" w:rsidRPr="001A0FCA" w:rsidRDefault="009D2746" w:rsidP="00CA4858">
            <w:pPr>
              <w:pStyle w:val="ListParagraph"/>
              <w:numPr>
                <w:ilvl w:val="0"/>
                <w:numId w:val="8"/>
              </w:numPr>
              <w:rPr>
                <w:rFonts w:ascii="Times New Roman" w:hAnsi="Times New Roman" w:cs="Times New Roman"/>
              </w:rPr>
            </w:pPr>
            <w:r w:rsidRPr="001A0FCA">
              <w:rPr>
                <w:rFonts w:ascii="Times New Roman" w:hAnsi="Times New Roman" w:cs="Times New Roman"/>
              </w:rPr>
              <w:t>Only one language (pre-configured)</w:t>
            </w:r>
          </w:p>
          <w:p w:rsidR="009D2746" w:rsidRPr="001A0FCA" w:rsidRDefault="009D2746" w:rsidP="00CA4858">
            <w:pPr>
              <w:pStyle w:val="ListParagraph"/>
              <w:numPr>
                <w:ilvl w:val="0"/>
                <w:numId w:val="8"/>
              </w:numPr>
              <w:rPr>
                <w:rFonts w:ascii="Times New Roman" w:hAnsi="Times New Roman" w:cs="Times New Roman"/>
              </w:rPr>
            </w:pPr>
            <w:r w:rsidRPr="001A0FCA">
              <w:rPr>
                <w:rFonts w:ascii="Times New Roman" w:hAnsi="Times New Roman" w:cs="Times New Roman"/>
              </w:rPr>
              <w:t>Only one language (user-configurable)</w:t>
            </w:r>
          </w:p>
          <w:p w:rsidR="009D2746" w:rsidRPr="001A0FCA" w:rsidRDefault="009D2746" w:rsidP="00CA4858">
            <w:pPr>
              <w:pStyle w:val="ListParagraph"/>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Only support English in first version. If demand exists, add other languages.</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IDR7: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System shall provide Screen Reader functions.</w:t>
            </w:r>
          </w:p>
          <w:p w:rsidR="009D2746" w:rsidRPr="001A0FCA" w:rsidRDefault="009D2746" w:rsidP="00CA4858">
            <w:pPr>
              <w:snapToGrid w:val="0"/>
              <w:rPr>
                <w:rFonts w:ascii="Times New Roman" w:hAnsi="Times New Roman" w:cs="Times New Roman"/>
              </w:rPr>
            </w:pP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Issue: Incomplete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What type of functionalities will be needed? </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Which browsers will be supported?</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1: Web browser only. </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2: Screen Menus only. </w:t>
            </w:r>
          </w:p>
          <w:p w:rsidR="009D2746" w:rsidRPr="001A0FCA" w:rsidRDefault="009D2746" w:rsidP="00CA4858">
            <w:pPr>
              <w:rPr>
                <w:rFonts w:ascii="Times New Roman" w:hAnsi="Times New Roman" w:cs="Times New Roman"/>
              </w:rPr>
            </w:pPr>
            <w:r w:rsidRPr="001A0FCA">
              <w:rPr>
                <w:rFonts w:ascii="Times New Roman" w:hAnsi="Times New Roman" w:cs="Times New Roman"/>
              </w:rPr>
              <w:t>3: Both.</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4: Multiple web browser support </w:t>
            </w: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Option 3: Provide a Screen Menu reader AND a Web Browser reader for the default Browser that comes with the device (i.e. Safari for iOS, Chrome for Android)</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Other browsers may be supported in future if demand exists</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IDR8: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System shall support multiple mobile OS’s.</w:t>
            </w:r>
          </w:p>
          <w:p w:rsidR="009D2746" w:rsidRPr="001A0FCA" w:rsidRDefault="009D2746" w:rsidP="00CA4858">
            <w:pPr>
              <w:snapToGrid w:val="0"/>
              <w:rPr>
                <w:rFonts w:ascii="Times New Roman" w:hAnsi="Times New Roman" w:cs="Times New Roman"/>
              </w:rPr>
            </w:pP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Issue: Vague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Which ones? Why?</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pStyle w:val="ListParagraph"/>
              <w:numPr>
                <w:ilvl w:val="0"/>
                <w:numId w:val="9"/>
              </w:numPr>
              <w:rPr>
                <w:rFonts w:ascii="Times New Roman" w:hAnsi="Times New Roman" w:cs="Times New Roman"/>
              </w:rPr>
            </w:pPr>
            <w:r w:rsidRPr="001A0FCA">
              <w:rPr>
                <w:rFonts w:ascii="Times New Roman" w:hAnsi="Times New Roman" w:cs="Times New Roman"/>
              </w:rPr>
              <w:t>Apple iOS</w:t>
            </w:r>
          </w:p>
          <w:p w:rsidR="009D2746" w:rsidRPr="001A0FCA" w:rsidRDefault="009D2746" w:rsidP="00CA4858">
            <w:pPr>
              <w:pStyle w:val="ListParagraph"/>
              <w:numPr>
                <w:ilvl w:val="0"/>
                <w:numId w:val="9"/>
              </w:numPr>
              <w:rPr>
                <w:rFonts w:ascii="Times New Roman" w:hAnsi="Times New Roman" w:cs="Times New Roman"/>
              </w:rPr>
            </w:pPr>
            <w:r w:rsidRPr="001A0FCA">
              <w:rPr>
                <w:rFonts w:ascii="Times New Roman" w:hAnsi="Times New Roman" w:cs="Times New Roman"/>
              </w:rPr>
              <w:t>Google Android</w:t>
            </w:r>
          </w:p>
          <w:p w:rsidR="009D2746" w:rsidRPr="001A0FCA" w:rsidRDefault="009D2746" w:rsidP="00CA4858">
            <w:pPr>
              <w:pStyle w:val="ListParagraph"/>
              <w:numPr>
                <w:ilvl w:val="0"/>
                <w:numId w:val="9"/>
              </w:numPr>
              <w:rPr>
                <w:rFonts w:ascii="Times New Roman" w:hAnsi="Times New Roman" w:cs="Times New Roman"/>
              </w:rPr>
            </w:pPr>
            <w:r w:rsidRPr="001A0FCA">
              <w:rPr>
                <w:rFonts w:ascii="Times New Roman" w:hAnsi="Times New Roman" w:cs="Times New Roman"/>
              </w:rPr>
              <w:t>Microsoft Windows Mobile</w:t>
            </w:r>
          </w:p>
          <w:p w:rsidR="009D2746" w:rsidRPr="001A0FCA" w:rsidRDefault="009D2746" w:rsidP="00CA4858">
            <w:pPr>
              <w:pStyle w:val="ListParagraph"/>
              <w:numPr>
                <w:ilvl w:val="0"/>
                <w:numId w:val="9"/>
              </w:numPr>
              <w:rPr>
                <w:rFonts w:ascii="Times New Roman" w:hAnsi="Times New Roman" w:cs="Times New Roman"/>
              </w:rPr>
            </w:pPr>
            <w:r w:rsidRPr="001A0FCA">
              <w:rPr>
                <w:rFonts w:ascii="Times New Roman" w:hAnsi="Times New Roman" w:cs="Times New Roman"/>
              </w:rPr>
              <w:t>Symbian</w:t>
            </w:r>
          </w:p>
          <w:p w:rsidR="009D2746" w:rsidRPr="001A0FCA" w:rsidRDefault="009D2746" w:rsidP="00CA4858">
            <w:pPr>
              <w:pStyle w:val="ListParagraph"/>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Option 1 &amp; 2. iOS and Android only. This is to maximize market potential but keep development scope manageable.</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pStyle w:val="Heading2"/>
        <w:rPr>
          <w:rFonts w:ascii="Times New Roman" w:hAnsi="Times New Roman" w:cs="Times New Roman"/>
          <w:color w:val="auto"/>
          <w:sz w:val="32"/>
          <w:szCs w:val="32"/>
        </w:rPr>
      </w:pPr>
      <w:bookmarkStart w:id="6" w:name="_Toc196491326"/>
      <w:r w:rsidRPr="001A0FCA">
        <w:rPr>
          <w:rFonts w:ascii="Times New Roman" w:hAnsi="Times New Roman" w:cs="Times New Roman"/>
          <w:color w:val="auto"/>
          <w:sz w:val="32"/>
          <w:szCs w:val="32"/>
        </w:rPr>
        <w:t>Functional Requirements Issues</w:t>
      </w:r>
      <w:bookmarkEnd w:id="6"/>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w:t>
      </w:r>
      <w:bookmarkStart w:id="7" w:name="IFR1"/>
      <w:bookmarkEnd w:id="7"/>
      <w:r w:rsidRPr="001A0FCA">
        <w:rPr>
          <w:rFonts w:ascii="Times New Roman" w:hAnsi="Times New Roman" w:cs="Times New Roman"/>
          <w:b/>
          <w:sz w:val="28"/>
          <w:szCs w:val="28"/>
        </w:rPr>
        <w:t xml:space="preserve">ue IFR1: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“Provide a tool to user so s/he can interact with the product and give commands to do certain tasks via speech or by touch”</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ambiguous,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Which certain tasks user can do via command? What’s the tool? What are the other input methods?</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 xml:space="preserve">User can use the product by touching the icons </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rPr>
                <w:rFonts w:ascii="Times New Roman" w:hAnsi="Times New Roman" w:cs="Times New Roman"/>
              </w:rPr>
            </w:pPr>
            <w:r w:rsidRPr="001A0FCA">
              <w:rPr>
                <w:rFonts w:ascii="Times New Roman" w:hAnsi="Times New Roman" w:cs="Times New Roman"/>
              </w:rPr>
              <w:t>For each group of people dedicate a user profile:</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If the user is visually impaired so he should be able to give certain commands by voice like “open Calendar” to use this app.</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If the user is mute then there would be an option to choose the menus by touch or for certain commands use text as an input method</w:t>
            </w: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HELPeople! Will provide 3 types of input for users to interact with product as user profiles so user can choose among below options as input method:</w:t>
            </w:r>
          </w:p>
          <w:p w:rsidR="009D2746" w:rsidRPr="001A0FCA" w:rsidRDefault="009D2746" w:rsidP="00CA4858">
            <w:pPr>
              <w:pStyle w:val="ListParagraph"/>
              <w:numPr>
                <w:ilvl w:val="0"/>
                <w:numId w:val="11"/>
              </w:numPr>
              <w:snapToGrid w:val="0"/>
              <w:rPr>
                <w:rFonts w:ascii="Times New Roman" w:hAnsi="Times New Roman" w:cs="Times New Roman"/>
              </w:rPr>
            </w:pPr>
            <w:r w:rsidRPr="001A0FCA">
              <w:rPr>
                <w:rFonts w:ascii="Times New Roman" w:hAnsi="Times New Roman" w:cs="Times New Roman"/>
              </w:rPr>
              <w:t>Touch</w:t>
            </w:r>
          </w:p>
          <w:p w:rsidR="009D2746" w:rsidRPr="001A0FCA" w:rsidRDefault="009D2746" w:rsidP="00CA4858">
            <w:pPr>
              <w:pStyle w:val="ListParagraph"/>
              <w:numPr>
                <w:ilvl w:val="0"/>
                <w:numId w:val="11"/>
              </w:numPr>
              <w:snapToGrid w:val="0"/>
              <w:rPr>
                <w:rFonts w:ascii="Times New Roman" w:hAnsi="Times New Roman" w:cs="Times New Roman"/>
              </w:rPr>
            </w:pPr>
            <w:r w:rsidRPr="001A0FCA">
              <w:rPr>
                <w:rFonts w:ascii="Times New Roman" w:hAnsi="Times New Roman" w:cs="Times New Roman"/>
              </w:rPr>
              <w:t>Voice</w:t>
            </w:r>
          </w:p>
          <w:p w:rsidR="009D2746" w:rsidRPr="001A0FCA" w:rsidRDefault="009D2746" w:rsidP="00CA4858">
            <w:pPr>
              <w:pStyle w:val="ListParagraph"/>
              <w:numPr>
                <w:ilvl w:val="0"/>
                <w:numId w:val="11"/>
              </w:numPr>
              <w:snapToGrid w:val="0"/>
              <w:rPr>
                <w:rFonts w:ascii="Times New Roman" w:hAnsi="Times New Roman" w:cs="Times New Roman"/>
              </w:rPr>
            </w:pPr>
            <w:r w:rsidRPr="001A0FCA">
              <w:rPr>
                <w:rFonts w:ascii="Times New Roman" w:hAnsi="Times New Roman" w:cs="Times New Roman"/>
              </w:rPr>
              <w:t>Text</w:t>
            </w:r>
          </w:p>
          <w:p w:rsidR="009D2746" w:rsidRPr="001A0FCA" w:rsidRDefault="009D2746" w:rsidP="00CA4858">
            <w:pPr>
              <w:pStyle w:val="ListParagraph"/>
              <w:snapToGrid w:val="0"/>
              <w:rPr>
                <w:rFonts w:ascii="Times New Roman" w:hAnsi="Times New Roman" w:cs="Times New Roman"/>
              </w:rPr>
            </w:pP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chose option 2 to have all of them so user can choose between different types of interaction based on his need. Commander would be available to accept voice requests and respond them back in voice. The other option would be keyboard input which user can type his request and HELPeople will interpret it to a command and do the request. By default all menus would be available visually.</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w:t>
      </w:r>
      <w:bookmarkStart w:id="8" w:name="IFR2"/>
      <w:bookmarkEnd w:id="8"/>
      <w:r w:rsidRPr="001A0FCA">
        <w:rPr>
          <w:rFonts w:ascii="Times New Roman" w:hAnsi="Times New Roman" w:cs="Times New Roman"/>
          <w:b/>
          <w:sz w:val="28"/>
          <w:szCs w:val="28"/>
        </w:rPr>
        <w:t xml:space="preserve">R2: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“Generating speech output for those who are visually impaired so that the user can hear rather than seeing the pictures or menus”</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ambiguous</w:t>
            </w:r>
          </w:p>
          <w:p w:rsidR="009D2746" w:rsidRPr="001A0FCA" w:rsidRDefault="009D2746" w:rsidP="00CA4858">
            <w:pPr>
              <w:rPr>
                <w:rFonts w:ascii="Times New Roman" w:hAnsi="Times New Roman" w:cs="Times New Roman"/>
              </w:rPr>
            </w:pPr>
            <w:r w:rsidRPr="001A0FCA">
              <w:rPr>
                <w:rFonts w:ascii="Times New Roman" w:hAnsi="Times New Roman" w:cs="Times New Roman"/>
              </w:rPr>
              <w:t>When product needs to generate speech output? Is it only applicable for visually impaired users? Is it possible to show the pictures along with voice output?</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Set the configuration for visually impaired users so they can hear the outputs rather than showing them the picture or icon</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Speech generation is available when the input method is also with voice</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 xml:space="preserve">Have flexible configuration so user can choose between different input and outputs </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Configuration should be available for all types of people not restricted to those who are visually impaired so use can choose to have voice output or use touch or keyboard</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chose Option 2. Regardless of user type, various output methods (audio, text, visual) should available for user to choose among them. So we decided to put setting regarding output of the product in configuration as user profiles therefore there would be 3 options for users to choose either visually see the menus of hear them by audio output. Screen reader would be available for blind people that read the screen while user goes to different pages of the product in order to help them choose a menu.</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w:t>
      </w:r>
      <w:bookmarkStart w:id="9" w:name="IFR3"/>
      <w:bookmarkEnd w:id="9"/>
      <w:r w:rsidRPr="001A0FCA">
        <w:rPr>
          <w:rFonts w:ascii="Times New Roman" w:hAnsi="Times New Roman" w:cs="Times New Roman"/>
          <w:b/>
          <w:sz w:val="28"/>
          <w:szCs w:val="28"/>
        </w:rPr>
        <w:t xml:space="preserve"> IFR3: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“Provide a way for user to select categories via touch or speech”</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redundant</w:t>
            </w:r>
          </w:p>
          <w:p w:rsidR="009D2746" w:rsidRPr="001A0FCA" w:rsidRDefault="009D2746" w:rsidP="00CA4858">
            <w:pPr>
              <w:rPr>
                <w:rFonts w:ascii="Times New Roman" w:hAnsi="Times New Roman" w:cs="Times New Roman"/>
              </w:rPr>
            </w:pPr>
            <w:r w:rsidRPr="001A0FCA">
              <w:rPr>
                <w:rFonts w:ascii="Times New Roman" w:hAnsi="Times New Roman" w:cs="Times New Roman"/>
              </w:rPr>
              <w:t>The way which user is going to select one menu would be the same as available input methods, which is redundant of IFR1.</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can choose input method as voice or keyboard or touch</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For all sections of the product this would be available as input method</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User would be able to choose the icons and menus of the system with touch or by typing the command in keyboard or by voice command. All of these are input methods to the system and is applicable for choosing a menu, opening an application, set a reminder in calendar, exit an application and etc.</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w:t>
      </w:r>
      <w:bookmarkStart w:id="10" w:name="IFR4"/>
      <w:bookmarkEnd w:id="10"/>
      <w:r w:rsidRPr="001A0FCA">
        <w:rPr>
          <w:rFonts w:ascii="Times New Roman" w:hAnsi="Times New Roman" w:cs="Times New Roman"/>
          <w:b/>
          <w:sz w:val="28"/>
          <w:szCs w:val="28"/>
        </w:rPr>
        <w:t xml:space="preserve">R4: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“Providing an easy access to most common in use apps or favorite ones”</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ambiguous,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What would be the easy access? Is it a different tool or it would be in same product?</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Put the applications od our product under certain categories</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Categorize the applications in 4 groups and also give an option to user to put most commonly used applications or his favorite ones in separate section to have easy and fast access rather than going to each category and find them.</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It maybe difficult for elder people to find applications that they use the most, like medication, under defined categories. Or for those who are suffering from memory loss they can forgot which application was under which category. So this option will give them easy access.</w:t>
            </w:r>
          </w:p>
        </w:tc>
      </w:tr>
      <w:tr w:rsidR="009D2746" w:rsidRPr="001A0FCA" w:rsidTr="00CA4858">
        <w:trPr>
          <w:trHeight w:val="90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decided to choose option 2 and put “H” button available in all screens of HELPeople so the user can have easy access to favorite applications that he uses the most.</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w:t>
      </w:r>
      <w:bookmarkStart w:id="11" w:name="IFR5"/>
      <w:bookmarkEnd w:id="11"/>
      <w:r w:rsidRPr="001A0FCA">
        <w:rPr>
          <w:rFonts w:ascii="Times New Roman" w:hAnsi="Times New Roman" w:cs="Times New Roman"/>
          <w:b/>
          <w:sz w:val="28"/>
          <w:szCs w:val="28"/>
        </w:rPr>
        <w:t xml:space="preserve">R5: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pacing w:line="360" w:lineRule="auto"/>
              <w:rPr>
                <w:rFonts w:ascii="Times New Roman" w:hAnsi="Times New Roman" w:cs="Times New Roman"/>
              </w:rPr>
            </w:pPr>
            <w:r w:rsidRPr="001A0FCA">
              <w:rPr>
                <w:rFonts w:ascii="Times New Roman" w:hAnsi="Times New Roman" w:cs="Times New Roman"/>
              </w:rPr>
              <w:t>“Change the settings and configuration according to their need”</w:t>
            </w: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vague,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By Setting does it mean general setting or options available for each application?</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 </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 xml:space="preserve">Set default setting in the product in time of installation for once according to user’s need </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Define “configuration” section in the product with various settings so the user would be able to set the setting according to their desire</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defined configuration section available in all pages with an icon. For first page the setting would be general setting for the product like output/input method but for other pages the setting will refer to configuration of that specific application. So we split this function to 2 separate requirements.</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w:t>
      </w:r>
      <w:bookmarkStart w:id="12" w:name="IFR6"/>
      <w:bookmarkEnd w:id="12"/>
      <w:r w:rsidRPr="001A0FCA">
        <w:rPr>
          <w:rFonts w:ascii="Times New Roman" w:hAnsi="Times New Roman" w:cs="Times New Roman"/>
          <w:b/>
          <w:sz w:val="28"/>
          <w:szCs w:val="28"/>
        </w:rPr>
        <w:t xml:space="preserve">R6: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“Allow changing and managing applications in HELPeople!”</w:t>
            </w:r>
          </w:p>
          <w:p w:rsidR="009D2746" w:rsidRPr="001A0FCA" w:rsidRDefault="009D2746" w:rsidP="00CA4858">
            <w:pPr>
              <w:snapToGrid w:val="0"/>
              <w:rPr>
                <w:rFonts w:ascii="Times New Roman" w:hAnsi="Times New Roman" w:cs="Times New Roman"/>
              </w:rPr>
            </w:pP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Issue type: vague </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“Allow changing” is vague so we need to describe it in a better way</w:t>
            </w:r>
          </w:p>
        </w:tc>
      </w:tr>
      <w:tr w:rsidR="009D2746" w:rsidRPr="001A0FCA" w:rsidTr="00CA4858">
        <w:trPr>
          <w:trHeight w:val="3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Define fixed list of applications according to our understanding of the product</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Define flexible list of apps and let the user to manage apps by listing, removing, adding apps to the product. These applications would be those that are in non-native apps so there is a possibility to integrate them within the product.</w:t>
            </w:r>
          </w:p>
        </w:tc>
      </w:tr>
      <w:tr w:rsidR="009D2746" w:rsidRPr="001A0FCA" w:rsidTr="00CA4858">
        <w:trPr>
          <w:trHeight w:val="98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chose option 2 to give flexible environment for user to manage apps according to its desire. So he would be able to add apps, which he’s using them the most or removing those that are interested for him. We split this function to 2 different requirements as add and remove. And also we added 2 more requirements for enabling and disabling native apps. So we give this option to the user that he would be able to disable/enable native applications also.</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w:t>
      </w:r>
      <w:bookmarkStart w:id="13" w:name="IFR7"/>
      <w:bookmarkEnd w:id="13"/>
      <w:r w:rsidRPr="001A0FCA">
        <w:rPr>
          <w:rFonts w:ascii="Times New Roman" w:hAnsi="Times New Roman" w:cs="Times New Roman"/>
          <w:b/>
          <w:sz w:val="28"/>
          <w:szCs w:val="28"/>
        </w:rPr>
        <w:t xml:space="preserve">IFR7: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“Providing a way to remember their family members and friends”</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ambiguous,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What would be the way to remember people’s face? Does it mean remembering them via picture or by name? </w:t>
            </w:r>
          </w:p>
          <w:p w:rsidR="009D2746" w:rsidRPr="001A0FCA" w:rsidRDefault="009D2746" w:rsidP="00CA4858">
            <w:pPr>
              <w:rPr>
                <w:rFonts w:ascii="Times New Roman" w:hAnsi="Times New Roman" w:cs="Times New Roman"/>
              </w:rPr>
            </w:pP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People who are suffering from memory loss can have a list consist of the names of family members or friends in their phone</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People who are suffering from memory loss can have a list of the names together with pictures of any relative person stored in their phone.</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chose the second option to have an application to store family tree together with the picture of members so that the people who are suffering from memory loss would be able to remember them as they can see family/friend’s picture associated to that name. We decided to have one specific requirement for storing pictures in the phone and another requirement for describing family tree.</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IFR</w:t>
      </w:r>
      <w:bookmarkStart w:id="14" w:name="IFR8"/>
      <w:bookmarkEnd w:id="14"/>
      <w:r w:rsidRPr="001A0FCA">
        <w:rPr>
          <w:rFonts w:ascii="Times New Roman" w:hAnsi="Times New Roman" w:cs="Times New Roman"/>
          <w:b/>
          <w:sz w:val="28"/>
          <w:szCs w:val="28"/>
        </w:rPr>
        <w:t xml:space="preserve">8: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pacing w:line="360" w:lineRule="auto"/>
              <w:rPr>
                <w:rFonts w:ascii="Times New Roman" w:hAnsi="Times New Roman" w:cs="Times New Roman"/>
              </w:rPr>
            </w:pPr>
            <w:r w:rsidRPr="001A0FCA">
              <w:rPr>
                <w:rFonts w:ascii="Times New Roman" w:hAnsi="Times New Roman" w:cs="Times New Roman"/>
              </w:rPr>
              <w:t>“People who are suffering from memory loss should be able to remember places they visited before or remind their parking place”</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Is this feature only available for those who are suffering from memory loss?</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Limit Backtrack application only to specific user (memory loss)</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Make this application available for general use</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 We chose the second option. So Backtrack application would help people to remind previous places they’ve visited before so that they can take a picture and store it in the phone together with the name of that place. The same would be applicable for remembering the parking </w:t>
            </w:r>
            <w:r w:rsidR="00EA2156" w:rsidRPr="001A0FCA">
              <w:rPr>
                <w:rFonts w:ascii="Times New Roman" w:hAnsi="Times New Roman" w:cs="Times New Roman"/>
              </w:rPr>
              <w:t>lot, which</w:t>
            </w:r>
            <w:r w:rsidRPr="001A0FCA">
              <w:rPr>
                <w:rFonts w:ascii="Times New Roman" w:hAnsi="Times New Roman" w:cs="Times New Roman"/>
              </w:rPr>
              <w:t xml:space="preserve"> would be useful to find where user parked his/her car.</w:t>
            </w:r>
          </w:p>
        </w:tc>
      </w:tr>
    </w:tbl>
    <w:p w:rsidR="009D2746" w:rsidRPr="001A0FCA" w:rsidRDefault="009D2746"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w:t>
      </w:r>
      <w:bookmarkStart w:id="15" w:name="IFR9"/>
      <w:bookmarkEnd w:id="15"/>
      <w:r w:rsidRPr="001A0FCA">
        <w:rPr>
          <w:rFonts w:ascii="Times New Roman" w:hAnsi="Times New Roman" w:cs="Times New Roman"/>
          <w:b/>
          <w:sz w:val="28"/>
          <w:szCs w:val="28"/>
        </w:rPr>
        <w:t xml:space="preserve">R9: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pacing w:line="360" w:lineRule="auto"/>
              <w:rPr>
                <w:rFonts w:ascii="Times New Roman" w:hAnsi="Times New Roman" w:cs="Times New Roman"/>
              </w:rPr>
            </w:pPr>
            <w:r w:rsidRPr="001A0FCA">
              <w:rPr>
                <w:rFonts w:ascii="Times New Roman" w:hAnsi="Times New Roman" w:cs="Times New Roman"/>
              </w:rPr>
              <w:t>“Assist them to remind their medication/food/drink and etc”</w:t>
            </w:r>
          </w:p>
          <w:p w:rsidR="009D2746" w:rsidRPr="001A0FCA" w:rsidRDefault="009D2746" w:rsidP="00CA4858">
            <w:pPr>
              <w:spacing w:line="360" w:lineRule="auto"/>
              <w:rPr>
                <w:rFonts w:ascii="Times New Roman" w:hAnsi="Times New Roman" w:cs="Times New Roman"/>
              </w:rPr>
            </w:pPr>
            <w:r w:rsidRPr="001A0FCA">
              <w:rPr>
                <w:rFonts w:ascii="Times New Roman" w:hAnsi="Times New Roman" w:cs="Times New Roman"/>
              </w:rPr>
              <w:t>Issue type: incomplete, ambiguous</w:t>
            </w:r>
          </w:p>
          <w:p w:rsidR="009D2746" w:rsidRPr="001A0FCA" w:rsidRDefault="009D2746" w:rsidP="00CA4858">
            <w:pPr>
              <w:spacing w:line="360" w:lineRule="auto"/>
              <w:rPr>
                <w:rFonts w:ascii="Times New Roman" w:hAnsi="Times New Roman" w:cs="Times New Roman"/>
              </w:rPr>
            </w:pPr>
            <w:r w:rsidRPr="001A0FCA">
              <w:rPr>
                <w:rFonts w:ascii="Times New Roman" w:hAnsi="Times New Roman" w:cs="Times New Roman"/>
              </w:rPr>
              <w:t xml:space="preserve">How to assist user to store medical information rather than a reminder? “Them” refers to which group? Don’t use “ect”, be concise </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Users can use the built-in reminder/calendar of their phone to remind them about their medication or appointments</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Develop new application to store medical information and medication</w:t>
            </w:r>
          </w:p>
          <w:p w:rsidR="009D2746" w:rsidRPr="001A0FCA" w:rsidRDefault="009D2746" w:rsidP="00CA4858">
            <w:pPr>
              <w:rPr>
                <w:rFonts w:ascii="Times New Roman" w:hAnsi="Times New Roman" w:cs="Times New Roman"/>
              </w:rPr>
            </w:pPr>
          </w:p>
        </w:tc>
      </w:tr>
      <w:tr w:rsidR="009D2746" w:rsidRPr="001A0FCA" w:rsidTr="00CA4858">
        <w:trPr>
          <w:trHeight w:val="881"/>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decided to have dedicated native application regarding medical information for the user, so he/she can keep track for personal medical info like medical history, allergies, operations, disease and so on.</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w:t>
      </w:r>
      <w:bookmarkStart w:id="16" w:name="IFR10"/>
      <w:bookmarkEnd w:id="16"/>
      <w:r w:rsidRPr="001A0FCA">
        <w:rPr>
          <w:rFonts w:ascii="Times New Roman" w:hAnsi="Times New Roman" w:cs="Times New Roman"/>
          <w:b/>
          <w:sz w:val="28"/>
          <w:szCs w:val="28"/>
        </w:rPr>
        <w:t xml:space="preserve">R10: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pacing w:line="360" w:lineRule="auto"/>
              <w:rPr>
                <w:rFonts w:ascii="Times New Roman" w:hAnsi="Times New Roman" w:cs="Times New Roman"/>
              </w:rPr>
            </w:pPr>
            <w:r w:rsidRPr="001A0FCA">
              <w:rPr>
                <w:rFonts w:ascii="Times New Roman" w:hAnsi="Times New Roman" w:cs="Times New Roman"/>
              </w:rPr>
              <w:t>“Assist them to remind their scheduled meetings/appointments”</w:t>
            </w: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ambiguous,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Reminder only for meeting or user can use it also for medication</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Develop separate reminder application to schedule ad set appointments or meetings</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 the same calendar exist of the phone to set reminder for meetings/medication and much more.</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decided to use the same calendar exist on the phone but we deliver more input methods to the user such as voice to set his/her reminder. Whether it’s a reminder about a medication or is about eating food, drinking water (for those who are suffering from memory loss) or an appointment. They can schedule an event to remind them the activities by alarm.</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IFR</w:t>
      </w:r>
      <w:bookmarkStart w:id="17" w:name="IFR11"/>
      <w:bookmarkEnd w:id="17"/>
      <w:r w:rsidRPr="001A0FCA">
        <w:rPr>
          <w:rFonts w:ascii="Times New Roman" w:hAnsi="Times New Roman" w:cs="Times New Roman"/>
          <w:b/>
          <w:sz w:val="28"/>
          <w:szCs w:val="28"/>
        </w:rPr>
        <w:t xml:space="preserve">11: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“Providing a way for family members to add reminders in users calendar”</w:t>
            </w:r>
          </w:p>
          <w:p w:rsidR="009D2746" w:rsidRPr="001A0FCA" w:rsidRDefault="009D2746" w:rsidP="00CA4858">
            <w:pPr>
              <w:tabs>
                <w:tab w:val="left" w:pos="1104"/>
              </w:tabs>
              <w:rPr>
                <w:rFonts w:ascii="Times New Roman" w:hAnsi="Times New Roman" w:cs="Times New Roman"/>
              </w:rPr>
            </w:pPr>
            <w:r w:rsidRPr="001A0FCA">
              <w:rPr>
                <w:rFonts w:ascii="Times New Roman" w:hAnsi="Times New Roman" w:cs="Times New Roman"/>
              </w:rPr>
              <w:tab/>
            </w: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ambiguous,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“Providing a way” is vague. Family members are the only group who can add reminders? Are they able to add only reminders to the calendar?</w:t>
            </w:r>
          </w:p>
          <w:p w:rsidR="009D2746" w:rsidRPr="001A0FCA" w:rsidRDefault="009D2746" w:rsidP="00CA4858">
            <w:pPr>
              <w:rPr>
                <w:rFonts w:ascii="Times New Roman" w:hAnsi="Times New Roman" w:cs="Times New Roman"/>
              </w:rPr>
            </w:pP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would be able to add reminder/events to his calendar</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Authorized user such as a family member should be able to enter reminder for the user as well</w:t>
            </w: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As elder people or people who are suffering from memory loss may not be able to add reminder or any event on their calendar so we thought it would be very helpful that authorized user like a family member should be able to add any event or reminder in user’s calendar by accessing this application via remote connection over internet or by sms.</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w:t>
      </w:r>
      <w:bookmarkStart w:id="18" w:name="IFR12"/>
      <w:bookmarkEnd w:id="18"/>
      <w:r w:rsidRPr="001A0FCA">
        <w:rPr>
          <w:rFonts w:ascii="Times New Roman" w:hAnsi="Times New Roman" w:cs="Times New Roman"/>
          <w:b/>
          <w:sz w:val="28"/>
          <w:szCs w:val="28"/>
        </w:rPr>
        <w:t xml:space="preserve">R12: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“Placing emergency calls”</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How can product place emergency call?</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Put emergency icon in main menu so it would be accessible for the user</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Place emergency icon in all pages as an icon so the user can use it whenever needed</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lastRenderedPageBreak/>
              <w:t>User should be able to call 911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should be able to call/text a predefined family number</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should be able to call/text a doctor</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chose option 2 so that we give 3 different options to the user in case of emergency. By Pressing emergency button he can either call 911 which he needs to confirm it again, or he can choose between calling/texting a family member or a doctor without confirmation.</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IFR1</w:t>
      </w:r>
      <w:bookmarkStart w:id="19" w:name="IFR13"/>
      <w:bookmarkEnd w:id="19"/>
      <w:r w:rsidRPr="001A0FCA">
        <w:rPr>
          <w:rFonts w:ascii="Times New Roman" w:hAnsi="Times New Roman" w:cs="Times New Roman"/>
          <w:b/>
          <w:sz w:val="28"/>
          <w:szCs w:val="28"/>
        </w:rPr>
        <w:t xml:space="preserve">3: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should be able to listen to music”</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How user should be able to listen to music? Is it available for all users.</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All users apart from those who are not able to listen to music (suffering from hearing loss) should be able to listen to their music</w:t>
            </w:r>
          </w:p>
          <w:p w:rsidR="009D2746" w:rsidRPr="001A0FCA" w:rsidRDefault="009D2746" w:rsidP="00CA4858">
            <w:pPr>
              <w:ind w:left="360"/>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Integrate to external music app.</w:t>
            </w:r>
          </w:p>
          <w:p w:rsidR="009D2746" w:rsidRPr="001A0FCA" w:rsidRDefault="009D2746" w:rsidP="00CA4858">
            <w:pPr>
              <w:ind w:left="360"/>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Option 3:</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Remove the option of music for this product</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chose to have first option so that user should be able to listen to his stored music on the phone. Integration to external/online music application would bring difficulties. In case user call a music app then he will lose the application control because the external application will call in top of our product so he won’t have further access to HELPeople rather than closing the external app and reopen HELPeople. We decided to have this function as a User interface requirement and mention different categories, which we will have in the product as Health, Entertainment, Life, and Phone.</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IFR</w:t>
      </w:r>
      <w:bookmarkStart w:id="20" w:name="IFR14"/>
      <w:bookmarkEnd w:id="20"/>
      <w:r w:rsidRPr="001A0FCA">
        <w:rPr>
          <w:rFonts w:ascii="Times New Roman" w:hAnsi="Times New Roman" w:cs="Times New Roman"/>
          <w:b/>
          <w:sz w:val="28"/>
          <w:szCs w:val="28"/>
        </w:rPr>
        <w:t xml:space="preserve">14: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“Users who are visually impaired should be able to surf the web”</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We should define how they can surf the web? Which tool?</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 xml:space="preserve">User an existing tool for helping to surf the internet </w:t>
            </w:r>
          </w:p>
          <w:p w:rsidR="009D2746" w:rsidRPr="001A0FCA" w:rsidRDefault="009D2746" w:rsidP="00CA4858">
            <w:pPr>
              <w:ind w:left="360"/>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 already developed tool of “Web reader” which is powerful for reading web pages.</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will give the option for users who are visually impaired to be able to surf the web. So we will use “Web reader” tool that can convert the web pages to standard structured html pages and read the content of each page for the user, basically it will show what appears in the screen for blind user. We decided to move this requirement to domain requirement section as it’s a service rather than a function.</w:t>
            </w:r>
          </w:p>
        </w:tc>
      </w:tr>
    </w:tbl>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IFR</w:t>
      </w:r>
      <w:bookmarkStart w:id="21" w:name="IFR15"/>
      <w:bookmarkEnd w:id="21"/>
      <w:r w:rsidRPr="001A0FCA">
        <w:rPr>
          <w:rFonts w:ascii="Times New Roman" w:hAnsi="Times New Roman" w:cs="Times New Roman"/>
          <w:b/>
          <w:sz w:val="28"/>
          <w:szCs w:val="28"/>
        </w:rPr>
        <w:t xml:space="preserve">15:  </w:t>
      </w:r>
    </w:p>
    <w:p w:rsidR="009D2746" w:rsidRPr="001A0FCA"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“Mute user should be able to communicate to others via HELPeople”</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ambiguous</w:t>
            </w:r>
          </w:p>
          <w:p w:rsidR="009D2746" w:rsidRPr="001A0FCA" w:rsidRDefault="009D2746" w:rsidP="00CA4858">
            <w:pPr>
              <w:rPr>
                <w:rFonts w:ascii="Times New Roman" w:hAnsi="Times New Roman" w:cs="Times New Roman"/>
              </w:rPr>
            </w:pPr>
            <w:r w:rsidRPr="001A0FCA">
              <w:rPr>
                <w:rFonts w:ascii="Times New Roman" w:hAnsi="Times New Roman" w:cs="Times New Roman"/>
              </w:rPr>
              <w:t>How mute user should be able to communicate via our application?</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can use motions to communicate with others</w:t>
            </w:r>
          </w:p>
          <w:p w:rsidR="009D2746" w:rsidRPr="001A0FCA" w:rsidRDefault="009D2746" w:rsidP="00CA4858">
            <w:pPr>
              <w:ind w:left="360"/>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can communicate to others by typing in HELPeople and text to speech application will convert it to voice</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will give the option for users who are mute to type in iTalk application and app will convert text to speech. Moreover speech to text would be also available for those who have hearing difficulties, so then can use iTalk speech to text converter to convert voice to text for them in order to understand what others say.</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IFR</w:t>
      </w:r>
      <w:bookmarkStart w:id="22" w:name="IFR16"/>
      <w:bookmarkEnd w:id="22"/>
      <w:r w:rsidRPr="001A0FCA">
        <w:rPr>
          <w:rFonts w:ascii="Times New Roman" w:hAnsi="Times New Roman" w:cs="Times New Roman"/>
          <w:b/>
          <w:sz w:val="28"/>
          <w:szCs w:val="28"/>
        </w:rPr>
        <w:t xml:space="preserve">16:  </w:t>
      </w: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should be able to use camera to recognize objects or family and friends”</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Didn’t mentioned how to use camera to recognize the people he knows</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can have the family or friends pictures stored in his device</w:t>
            </w:r>
          </w:p>
          <w:p w:rsidR="009D2746" w:rsidRPr="001A0FCA" w:rsidRDefault="009D2746" w:rsidP="00CA4858">
            <w:pPr>
              <w:ind w:left="360"/>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 xml:space="preserve">Application should help user to identify the friends and family </w:t>
            </w:r>
            <w:r w:rsidRPr="001A0FCA">
              <w:rPr>
                <w:rFonts w:ascii="Times New Roman" w:hAnsi="Times New Roman" w:cs="Times New Roman"/>
              </w:rPr>
              <w:lastRenderedPageBreak/>
              <w:t>members by capturing their photo and match them to already stored pictures in contact list</w:t>
            </w: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chose second option. For those who are suffering from memory loss and they can’t remember their family members or friend’s face, they can capture a picture from those people and match them with the ones which they had it already it their phone and “Recognition” application will show the name of the person together with any defined note related to him/her.</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w:t>
      </w:r>
      <w:bookmarkStart w:id="23" w:name="IFR17"/>
      <w:bookmarkEnd w:id="23"/>
      <w:r w:rsidRPr="001A0FCA">
        <w:rPr>
          <w:rFonts w:ascii="Times New Roman" w:hAnsi="Times New Roman" w:cs="Times New Roman"/>
          <w:b/>
          <w:sz w:val="28"/>
          <w:szCs w:val="28"/>
        </w:rPr>
        <w:t xml:space="preserve">R17:  </w:t>
      </w:r>
    </w:p>
    <w:p w:rsidR="009D2746" w:rsidRPr="001A0FCA"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should be able to keep track of his meal and nutritional info”</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lang w:bidi="fa-IR"/>
              </w:rPr>
            </w:pPr>
            <w:r w:rsidRPr="001A0FCA">
              <w:rPr>
                <w:rFonts w:ascii="Times New Roman" w:hAnsi="Times New Roman" w:cs="Times New Roman"/>
              </w:rPr>
              <w:t>Issue type: ambiguous</w:t>
            </w:r>
            <w:r w:rsidRPr="001A0FCA">
              <w:rPr>
                <w:rFonts w:ascii="Times New Roman" w:hAnsi="Times New Roman" w:cs="Times New Roman"/>
                <w:lang w:bidi="fa-IR"/>
              </w:rPr>
              <w:t>,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How to keep track of his meal? What else can user keep track of</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 xml:space="preserve">Search in internet to find out what would be the nutrition info about the meal he take and write them down in his notes </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Dedicate an application to keep track of every meal, exercise and weight and provide information regarding the nutrition’s of his/her food.</w:t>
            </w: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Option 2 would be better idea so that he can easily have all of the information in one dedicated application. He can also set reminders to remind him when to take his medicine or when to drink or eat.</w:t>
            </w:r>
          </w:p>
        </w:tc>
      </w:tr>
    </w:tbl>
    <w:p w:rsidR="009D2746" w:rsidRPr="001A0FCA" w:rsidRDefault="009D2746" w:rsidP="009D2746">
      <w:pPr>
        <w:rPr>
          <w:rFonts w:ascii="Times New Roman" w:hAnsi="Times New Roman" w:cs="Times New Roman"/>
        </w:rPr>
      </w:pPr>
    </w:p>
    <w:p w:rsidR="009D2746" w:rsidRPr="001A0FCA" w:rsidRDefault="009D2746" w:rsidP="009D2746">
      <w:pPr>
        <w:rPr>
          <w:ins w:id="24" w:author="Taraneh Parvaresh" w:date="2012-04-17T13:08:00Z"/>
          <w:rFonts w:ascii="Times New Roman" w:hAnsi="Times New Roman" w:cs="Times New Roman"/>
          <w:b/>
          <w:sz w:val="28"/>
          <w:szCs w:val="28"/>
        </w:rPr>
      </w:pPr>
    </w:p>
    <w:p w:rsidR="00D455A7" w:rsidRPr="001A0FCA" w:rsidRDefault="00D455A7"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IFR</w:t>
      </w:r>
      <w:bookmarkStart w:id="25" w:name="IFR18"/>
      <w:bookmarkEnd w:id="25"/>
      <w:r w:rsidRPr="001A0FCA">
        <w:rPr>
          <w:rFonts w:ascii="Times New Roman" w:hAnsi="Times New Roman" w:cs="Times New Roman"/>
          <w:b/>
          <w:sz w:val="28"/>
          <w:szCs w:val="28"/>
        </w:rPr>
        <w:t xml:space="preserve">18:  </w:t>
      </w:r>
    </w:p>
    <w:p w:rsidR="009D2746" w:rsidRPr="001A0FCA"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should be able to use HELPeople for entertainment purpose”</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ambiguous</w:t>
            </w:r>
          </w:p>
          <w:p w:rsidR="009D2746" w:rsidRPr="001A0FCA" w:rsidRDefault="009D2746" w:rsidP="00CA4858">
            <w:pPr>
              <w:rPr>
                <w:rFonts w:ascii="Times New Roman" w:hAnsi="Times New Roman" w:cs="Times New Roman"/>
              </w:rPr>
            </w:pPr>
            <w:r w:rsidRPr="001A0FCA">
              <w:rPr>
                <w:rFonts w:ascii="Times New Roman" w:hAnsi="Times New Roman" w:cs="Times New Roman"/>
              </w:rPr>
              <w:t>What is entertainment? All users will have this section?</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can have access to Games or other entertainment apps installed in his phone</w:t>
            </w:r>
          </w:p>
          <w:p w:rsidR="009D2746" w:rsidRPr="001A0FCA" w:rsidRDefault="009D2746" w:rsidP="00CA4858">
            <w:pPr>
              <w:rPr>
                <w:rFonts w:ascii="Times New Roman" w:hAnsi="Times New Roman" w:cs="Times New Roman"/>
              </w:rPr>
            </w:pPr>
            <w:r w:rsidRPr="001A0FCA">
              <w:rPr>
                <w:rFonts w:ascii="Times New Roman" w:hAnsi="Times New Roman" w:cs="Times New Roman"/>
              </w:rPr>
              <w:lastRenderedPageBreak/>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 xml:space="preserve">User can access to Games or chatting with friends in </w:t>
            </w:r>
            <w:r w:rsidR="00EA2156" w:rsidRPr="001A0FCA">
              <w:rPr>
                <w:rFonts w:ascii="Times New Roman" w:hAnsi="Times New Roman" w:cs="Times New Roman"/>
              </w:rPr>
              <w:t>Skype</w:t>
            </w:r>
            <w:r w:rsidRPr="001A0FCA">
              <w:rPr>
                <w:rFonts w:ascii="Times New Roman" w:hAnsi="Times New Roman" w:cs="Times New Roman"/>
              </w:rPr>
              <w:t xml:space="preserve"> or check latest movies in Movie Theatre via HELPeople.</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 </w:t>
            </w: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chose to provide this option in our product so for some of the profiles who are willing to have this feature it would be possible to access entertainment section instead of going to each app itself. We decided to have this function as a User interface requirement and mention different categories, which we will have in the product as Health, Entertainment, Life, and Phone.</w:t>
            </w:r>
          </w:p>
        </w:tc>
      </w:tr>
    </w:tbl>
    <w:p w:rsidR="009D2746" w:rsidRPr="001A0FCA" w:rsidRDefault="009D2746" w:rsidP="009D2746">
      <w:pPr>
        <w:rPr>
          <w:rFonts w:ascii="Times New Roman" w:hAnsi="Times New Roman" w:cs="Times New Roman"/>
        </w:rPr>
      </w:pPr>
    </w:p>
    <w:p w:rsidR="009D2746" w:rsidRPr="001A0FCA" w:rsidRDefault="009D2746" w:rsidP="009D2746">
      <w:pPr>
        <w:rPr>
          <w:ins w:id="26" w:author="Taraneh Parvaresh" w:date="2012-04-17T13:08:00Z"/>
          <w:rFonts w:ascii="Times New Roman" w:hAnsi="Times New Roman" w:cs="Times New Roman"/>
          <w:b/>
          <w:sz w:val="28"/>
          <w:szCs w:val="28"/>
        </w:rPr>
      </w:pPr>
    </w:p>
    <w:p w:rsidR="00D455A7" w:rsidRPr="001A0FCA" w:rsidRDefault="00D455A7" w:rsidP="009D2746">
      <w:pPr>
        <w:rPr>
          <w:ins w:id="27" w:author="Taraneh Parvaresh" w:date="2012-04-17T13:08:00Z"/>
          <w:rFonts w:ascii="Times New Roman" w:hAnsi="Times New Roman" w:cs="Times New Roman"/>
          <w:b/>
          <w:sz w:val="28"/>
          <w:szCs w:val="28"/>
        </w:rPr>
      </w:pPr>
    </w:p>
    <w:p w:rsidR="00D455A7" w:rsidRPr="001A0FCA" w:rsidRDefault="00D455A7" w:rsidP="009D2746">
      <w:pPr>
        <w:rPr>
          <w:ins w:id="28" w:author="Taraneh Parvaresh" w:date="2012-04-17T13:08:00Z"/>
          <w:rFonts w:ascii="Times New Roman" w:hAnsi="Times New Roman" w:cs="Times New Roman"/>
          <w:b/>
          <w:sz w:val="28"/>
          <w:szCs w:val="28"/>
        </w:rPr>
      </w:pPr>
    </w:p>
    <w:p w:rsidR="00D455A7" w:rsidRPr="001A0FCA" w:rsidRDefault="00D455A7" w:rsidP="009D2746">
      <w:pPr>
        <w:rPr>
          <w:ins w:id="29" w:author="Taraneh Parvaresh" w:date="2012-04-17T13:08:00Z"/>
          <w:rFonts w:ascii="Times New Roman" w:hAnsi="Times New Roman" w:cs="Times New Roman"/>
          <w:b/>
          <w:sz w:val="28"/>
          <w:szCs w:val="28"/>
        </w:rPr>
      </w:pPr>
    </w:p>
    <w:p w:rsidR="00D455A7" w:rsidRPr="001A0FCA" w:rsidRDefault="00D455A7" w:rsidP="009D2746">
      <w:pPr>
        <w:rPr>
          <w:ins w:id="30" w:author="Taraneh Parvaresh" w:date="2012-04-17T13:08:00Z"/>
          <w:rFonts w:ascii="Times New Roman" w:hAnsi="Times New Roman" w:cs="Times New Roman"/>
          <w:b/>
          <w:sz w:val="28"/>
          <w:szCs w:val="28"/>
        </w:rPr>
      </w:pPr>
    </w:p>
    <w:p w:rsidR="00D455A7" w:rsidRPr="001A0FCA" w:rsidRDefault="00D455A7" w:rsidP="00D455A7">
      <w:pPr>
        <w:rPr>
          <w:ins w:id="31" w:author="Taraneh Parvaresh" w:date="2012-04-17T13:08:00Z"/>
          <w:rFonts w:ascii="Times New Roman" w:hAnsi="Times New Roman" w:cs="Times New Roman"/>
          <w:b/>
          <w:sz w:val="28"/>
          <w:szCs w:val="28"/>
        </w:rPr>
      </w:pPr>
      <w:ins w:id="32" w:author="Taraneh Parvaresh" w:date="2012-04-17T13:08:00Z">
        <w:r w:rsidRPr="001A0FCA">
          <w:rPr>
            <w:rFonts w:ascii="Times New Roman" w:hAnsi="Times New Roman" w:cs="Times New Roman"/>
            <w:b/>
            <w:sz w:val="28"/>
            <w:szCs w:val="28"/>
          </w:rPr>
          <w:t xml:space="preserve">Issue IFR19:  </w:t>
        </w:r>
      </w:ins>
    </w:p>
    <w:p w:rsidR="00D455A7" w:rsidRPr="001A0FCA" w:rsidRDefault="00D455A7" w:rsidP="009D2746">
      <w:pPr>
        <w:rPr>
          <w:ins w:id="33" w:author="Taraneh Parvaresh" w:date="2012-04-17T13:08:00Z"/>
          <w:rFonts w:ascii="Times New Roman" w:hAnsi="Times New Roman" w:cs="Times New Roman"/>
          <w:b/>
          <w:sz w:val="28"/>
          <w:szCs w:val="28"/>
        </w:rPr>
      </w:pPr>
    </w:p>
    <w:tbl>
      <w:tblPr>
        <w:tblW w:w="9483" w:type="dxa"/>
        <w:tblInd w:w="108" w:type="dxa"/>
        <w:tblLayout w:type="fixed"/>
        <w:tblLook w:val="0000"/>
      </w:tblPr>
      <w:tblGrid>
        <w:gridCol w:w="1620"/>
        <w:gridCol w:w="7863"/>
      </w:tblGrid>
      <w:tr w:rsidR="00D455A7" w:rsidRPr="001A0FCA" w:rsidTr="00CA4858">
        <w:trPr>
          <w:trHeight w:val="836"/>
          <w:ins w:id="34" w:author="Taraneh Parvaresh" w:date="2012-04-17T13:08: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D455A7" w:rsidRPr="001A0FCA" w:rsidRDefault="00D455A7" w:rsidP="00CA4858">
            <w:pPr>
              <w:snapToGrid w:val="0"/>
              <w:jc w:val="center"/>
              <w:rPr>
                <w:ins w:id="35" w:author="Taraneh Parvaresh" w:date="2012-04-17T13:08:00Z"/>
                <w:rFonts w:ascii="Times New Roman" w:hAnsi="Times New Roman" w:cs="Times New Roman"/>
                <w:b/>
              </w:rPr>
            </w:pPr>
            <w:ins w:id="36" w:author="Taraneh Parvaresh" w:date="2012-04-17T13:08:00Z">
              <w:r w:rsidRPr="001A0FCA">
                <w:rPr>
                  <w:rFonts w:ascii="Times New Roman" w:hAnsi="Times New Roman" w:cs="Times New Roman"/>
                  <w:b/>
                </w:rPr>
                <w:t>Description</w:t>
              </w:r>
            </w:ins>
          </w:p>
        </w:tc>
        <w:tc>
          <w:tcPr>
            <w:tcW w:w="7863" w:type="dxa"/>
            <w:tcBorders>
              <w:top w:val="single" w:sz="4" w:space="0" w:color="000000"/>
              <w:left w:val="single" w:sz="4" w:space="0" w:color="000000"/>
              <w:bottom w:val="single" w:sz="4" w:space="0" w:color="000000"/>
              <w:right w:val="single" w:sz="4" w:space="0" w:color="000000"/>
            </w:tcBorders>
          </w:tcPr>
          <w:p w:rsidR="00D455A7" w:rsidRPr="001A0FCA" w:rsidRDefault="00D455A7" w:rsidP="00CA4858">
            <w:pPr>
              <w:rPr>
                <w:ins w:id="37" w:author="Taraneh Parvaresh" w:date="2012-04-17T13:08:00Z"/>
                <w:rFonts w:ascii="Times New Roman" w:hAnsi="Times New Roman" w:cs="Times New Roman"/>
              </w:rPr>
            </w:pPr>
            <w:ins w:id="38" w:author="Taraneh Parvaresh" w:date="2012-04-17T13:08:00Z">
              <w:r w:rsidRPr="001A0FCA">
                <w:rPr>
                  <w:rFonts w:ascii="Times New Roman" w:hAnsi="Times New Roman" w:cs="Times New Roman"/>
                </w:rPr>
                <w:t>“</w:t>
              </w:r>
              <w:r w:rsidR="00CE4A4C" w:rsidRPr="001A0FCA">
                <w:rPr>
                  <w:rFonts w:ascii="Times New Roman" w:hAnsi="Times New Roman" w:cs="Times New Roman"/>
                </w:rPr>
                <w:t xml:space="preserve">User should be able to use a torch to help him/her in dark </w:t>
              </w:r>
              <w:commentRangeStart w:id="39"/>
              <w:r w:rsidR="00CE4A4C" w:rsidRPr="001A0FCA">
                <w:rPr>
                  <w:rFonts w:ascii="Times New Roman" w:hAnsi="Times New Roman" w:cs="Times New Roman"/>
                </w:rPr>
                <w:t>places</w:t>
              </w:r>
              <w:commentRangeEnd w:id="39"/>
              <w:r w:rsidR="00CE4A4C" w:rsidRPr="001A0FCA">
                <w:rPr>
                  <w:rFonts w:ascii="Times New Roman" w:hAnsi="Times New Roman" w:cs="Times New Roman"/>
                </w:rPr>
                <w:commentReference w:id="39"/>
              </w:r>
              <w:r w:rsidRPr="001A0FCA">
                <w:rPr>
                  <w:rFonts w:ascii="Times New Roman" w:hAnsi="Times New Roman" w:cs="Times New Roman"/>
                </w:rPr>
                <w:t>”</w:t>
              </w:r>
            </w:ins>
          </w:p>
          <w:p w:rsidR="00D455A7" w:rsidRPr="001A0FCA" w:rsidRDefault="00D455A7" w:rsidP="00CA4858">
            <w:pPr>
              <w:rPr>
                <w:ins w:id="40" w:author="Taraneh Parvaresh" w:date="2012-04-17T13:08:00Z"/>
                <w:rFonts w:ascii="Times New Roman" w:hAnsi="Times New Roman" w:cs="Times New Roman"/>
              </w:rPr>
            </w:pPr>
          </w:p>
          <w:p w:rsidR="00D455A7" w:rsidRPr="001A0FCA" w:rsidRDefault="00D455A7" w:rsidP="00CA4858">
            <w:pPr>
              <w:rPr>
                <w:ins w:id="41" w:author="Taraneh Parvaresh" w:date="2012-04-17T13:08:00Z"/>
                <w:rFonts w:ascii="Times New Roman" w:hAnsi="Times New Roman" w:cs="Times New Roman"/>
              </w:rPr>
            </w:pPr>
            <w:ins w:id="42" w:author="Taraneh Parvaresh" w:date="2012-04-17T13:08:00Z">
              <w:r w:rsidRPr="001A0FCA">
                <w:rPr>
                  <w:rFonts w:ascii="Times New Roman" w:hAnsi="Times New Roman" w:cs="Times New Roman"/>
                </w:rPr>
                <w:t>Issue type: ambiguous</w:t>
              </w:r>
            </w:ins>
          </w:p>
          <w:p w:rsidR="00D455A7" w:rsidRPr="001A0FCA" w:rsidRDefault="00DF4A3F" w:rsidP="00CA4858">
            <w:pPr>
              <w:rPr>
                <w:ins w:id="43" w:author="Taraneh Parvaresh" w:date="2012-04-17T13:08:00Z"/>
                <w:rFonts w:ascii="Times New Roman" w:hAnsi="Times New Roman" w:cs="Times New Roman"/>
              </w:rPr>
            </w:pPr>
            <w:ins w:id="44" w:author="Taraneh Parvaresh" w:date="2012-04-17T13:09:00Z">
              <w:r w:rsidRPr="001A0FCA">
                <w:rPr>
                  <w:rFonts w:ascii="Times New Roman" w:hAnsi="Times New Roman" w:cs="Times New Roman"/>
                </w:rPr>
                <w:t xml:space="preserve">User will use torch or can use an </w:t>
              </w:r>
            </w:ins>
            <w:ins w:id="45" w:author="Taraneh Parvaresh" w:date="2012-04-17T13:11:00Z">
              <w:r w:rsidR="00725855" w:rsidRPr="001A0FCA">
                <w:rPr>
                  <w:rFonts w:ascii="Times New Roman" w:hAnsi="Times New Roman" w:cs="Times New Roman"/>
                </w:rPr>
                <w:t>application, which</w:t>
              </w:r>
            </w:ins>
            <w:ins w:id="46" w:author="Taraneh Parvaresh" w:date="2012-04-17T13:09:00Z">
              <w:r w:rsidRPr="001A0FCA">
                <w:rPr>
                  <w:rFonts w:ascii="Times New Roman" w:hAnsi="Times New Roman" w:cs="Times New Roman"/>
                </w:rPr>
                <w:t xml:space="preserve"> provide a function of torch?</w:t>
              </w:r>
            </w:ins>
          </w:p>
        </w:tc>
      </w:tr>
      <w:tr w:rsidR="00D455A7" w:rsidRPr="001A0FCA" w:rsidTr="00CA4858">
        <w:trPr>
          <w:trHeight w:val="998"/>
          <w:ins w:id="47" w:author="Taraneh Parvaresh" w:date="2012-04-17T13:08: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D455A7" w:rsidRPr="001A0FCA" w:rsidRDefault="00D455A7" w:rsidP="00CA4858">
            <w:pPr>
              <w:snapToGrid w:val="0"/>
              <w:jc w:val="center"/>
              <w:rPr>
                <w:ins w:id="48" w:author="Taraneh Parvaresh" w:date="2012-04-17T13:08:00Z"/>
                <w:rFonts w:ascii="Times New Roman" w:hAnsi="Times New Roman" w:cs="Times New Roman"/>
                <w:b/>
              </w:rPr>
            </w:pPr>
            <w:ins w:id="49" w:author="Taraneh Parvaresh" w:date="2012-04-17T13:08:00Z">
              <w:r w:rsidRPr="001A0FCA">
                <w:rPr>
                  <w:rFonts w:ascii="Times New Roman" w:hAnsi="Times New Roman" w:cs="Times New Roman"/>
                  <w:b/>
                </w:rPr>
                <w:t>Options</w:t>
              </w:r>
            </w:ins>
          </w:p>
        </w:tc>
        <w:tc>
          <w:tcPr>
            <w:tcW w:w="7863" w:type="dxa"/>
            <w:tcBorders>
              <w:top w:val="single" w:sz="4" w:space="0" w:color="000000"/>
              <w:left w:val="single" w:sz="4" w:space="0" w:color="000000"/>
              <w:bottom w:val="single" w:sz="4" w:space="0" w:color="000000"/>
              <w:right w:val="single" w:sz="4" w:space="0" w:color="000000"/>
            </w:tcBorders>
          </w:tcPr>
          <w:p w:rsidR="00D455A7" w:rsidRPr="001A0FCA" w:rsidRDefault="00D455A7" w:rsidP="00CA4858">
            <w:pPr>
              <w:rPr>
                <w:ins w:id="50" w:author="Taraneh Parvaresh" w:date="2012-04-17T13:08:00Z"/>
                <w:rFonts w:ascii="Times New Roman" w:hAnsi="Times New Roman" w:cs="Times New Roman"/>
              </w:rPr>
            </w:pPr>
            <w:ins w:id="51" w:author="Taraneh Parvaresh" w:date="2012-04-17T13:08:00Z">
              <w:r w:rsidRPr="001A0FCA">
                <w:rPr>
                  <w:rFonts w:ascii="Times New Roman" w:hAnsi="Times New Roman" w:cs="Times New Roman"/>
                </w:rPr>
                <w:t>Option 1:</w:t>
              </w:r>
            </w:ins>
          </w:p>
          <w:p w:rsidR="00D455A7" w:rsidRPr="001A0FCA" w:rsidRDefault="00725855" w:rsidP="00CA4858">
            <w:pPr>
              <w:pStyle w:val="ListParagraph"/>
              <w:numPr>
                <w:ilvl w:val="0"/>
                <w:numId w:val="10"/>
              </w:numPr>
              <w:rPr>
                <w:ins w:id="52" w:author="Taraneh Parvaresh" w:date="2012-04-17T13:08:00Z"/>
                <w:rFonts w:ascii="Times New Roman" w:hAnsi="Times New Roman" w:cs="Times New Roman"/>
              </w:rPr>
            </w:pPr>
            <w:ins w:id="53" w:author="Taraneh Parvaresh" w:date="2012-04-17T13:09:00Z">
              <w:r w:rsidRPr="001A0FCA">
                <w:rPr>
                  <w:rFonts w:ascii="Times New Roman" w:hAnsi="Times New Roman" w:cs="Times New Roman"/>
                </w:rPr>
                <w:t xml:space="preserve">User can use </w:t>
              </w:r>
            </w:ins>
            <w:ins w:id="54" w:author="Taraneh Parvaresh" w:date="2012-04-17T13:10:00Z">
              <w:r w:rsidRPr="001A0FCA">
                <w:rPr>
                  <w:rFonts w:ascii="Times New Roman" w:hAnsi="Times New Roman" w:cs="Times New Roman"/>
                </w:rPr>
                <w:t xml:space="preserve">phone’s </w:t>
              </w:r>
            </w:ins>
            <w:ins w:id="55" w:author="Taraneh Parvaresh" w:date="2012-04-17T13:09:00Z">
              <w:r w:rsidRPr="001A0FCA">
                <w:rPr>
                  <w:rFonts w:ascii="Times New Roman" w:hAnsi="Times New Roman" w:cs="Times New Roman"/>
                </w:rPr>
                <w:t>screen</w:t>
              </w:r>
            </w:ins>
            <w:ins w:id="56" w:author="Taraneh Parvaresh" w:date="2012-04-17T13:10:00Z">
              <w:r w:rsidRPr="001A0FCA">
                <w:rPr>
                  <w:rFonts w:ascii="Times New Roman" w:hAnsi="Times New Roman" w:cs="Times New Roman"/>
                </w:rPr>
                <w:t xml:space="preserve"> to have light in dark places</w:t>
              </w:r>
            </w:ins>
          </w:p>
          <w:p w:rsidR="00D455A7" w:rsidRPr="001A0FCA" w:rsidRDefault="00D455A7" w:rsidP="00CA4858">
            <w:pPr>
              <w:rPr>
                <w:ins w:id="57" w:author="Taraneh Parvaresh" w:date="2012-04-17T13:08:00Z"/>
                <w:rFonts w:ascii="Times New Roman" w:hAnsi="Times New Roman" w:cs="Times New Roman"/>
              </w:rPr>
            </w:pPr>
            <w:ins w:id="58" w:author="Taraneh Parvaresh" w:date="2012-04-17T13:08:00Z">
              <w:r w:rsidRPr="001A0FCA">
                <w:rPr>
                  <w:rFonts w:ascii="Times New Roman" w:hAnsi="Times New Roman" w:cs="Times New Roman"/>
                </w:rPr>
                <w:t>Option 2:</w:t>
              </w:r>
            </w:ins>
          </w:p>
          <w:p w:rsidR="00D455A7" w:rsidRPr="001A0FCA" w:rsidRDefault="00725855" w:rsidP="00CA4858">
            <w:pPr>
              <w:pStyle w:val="ListParagraph"/>
              <w:numPr>
                <w:ilvl w:val="0"/>
                <w:numId w:val="10"/>
              </w:numPr>
              <w:rPr>
                <w:ins w:id="59" w:author="Taraneh Parvaresh" w:date="2012-04-17T13:08:00Z"/>
                <w:rFonts w:ascii="Times New Roman" w:hAnsi="Times New Roman" w:cs="Times New Roman"/>
              </w:rPr>
            </w:pPr>
            <w:ins w:id="60" w:author="Taraneh Parvaresh" w:date="2012-04-17T13:10:00Z">
              <w:r w:rsidRPr="001A0FCA">
                <w:rPr>
                  <w:rFonts w:ascii="Times New Roman" w:hAnsi="Times New Roman" w:cs="Times New Roman"/>
                </w:rPr>
                <w:t xml:space="preserve">User can have a flashlight provided in HELPeople product to use it in </w:t>
              </w:r>
            </w:ins>
            <w:ins w:id="61" w:author="Taraneh Parvaresh" w:date="2012-04-17T13:12:00Z">
              <w:r w:rsidR="00AA1A52" w:rsidRPr="001A0FCA">
                <w:rPr>
                  <w:rFonts w:ascii="Times New Roman" w:hAnsi="Times New Roman" w:cs="Times New Roman"/>
                </w:rPr>
                <w:t>dark places</w:t>
              </w:r>
            </w:ins>
            <w:ins w:id="62" w:author="Taraneh Parvaresh" w:date="2012-04-17T13:15:00Z">
              <w:r w:rsidR="00257B00" w:rsidRPr="001A0FCA">
                <w:rPr>
                  <w:rFonts w:ascii="Times New Roman" w:hAnsi="Times New Roman" w:cs="Times New Roman"/>
                </w:rPr>
                <w:t xml:space="preserve"> and can manage it through this product</w:t>
              </w:r>
            </w:ins>
          </w:p>
          <w:p w:rsidR="00D455A7" w:rsidRPr="001A0FCA" w:rsidRDefault="00D455A7" w:rsidP="00CA4858">
            <w:pPr>
              <w:rPr>
                <w:ins w:id="63" w:author="Taraneh Parvaresh" w:date="2012-04-17T13:08:00Z"/>
                <w:rFonts w:ascii="Times New Roman" w:hAnsi="Times New Roman" w:cs="Times New Roman"/>
              </w:rPr>
            </w:pPr>
            <w:ins w:id="64" w:author="Taraneh Parvaresh" w:date="2012-04-17T13:08:00Z">
              <w:r w:rsidRPr="001A0FCA">
                <w:rPr>
                  <w:rFonts w:ascii="Times New Roman" w:hAnsi="Times New Roman" w:cs="Times New Roman"/>
                </w:rPr>
                <w:t xml:space="preserve"> </w:t>
              </w:r>
            </w:ins>
          </w:p>
        </w:tc>
      </w:tr>
      <w:tr w:rsidR="00D455A7" w:rsidRPr="001A0FCA" w:rsidTr="00CA4858">
        <w:trPr>
          <w:trHeight w:val="1250"/>
          <w:ins w:id="65" w:author="Taraneh Parvaresh" w:date="2012-04-17T13:08: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D455A7" w:rsidRPr="001A0FCA" w:rsidRDefault="00D455A7" w:rsidP="00CA4858">
            <w:pPr>
              <w:snapToGrid w:val="0"/>
              <w:jc w:val="center"/>
              <w:rPr>
                <w:ins w:id="66" w:author="Taraneh Parvaresh" w:date="2012-04-17T13:08:00Z"/>
                <w:rFonts w:ascii="Times New Roman" w:hAnsi="Times New Roman" w:cs="Times New Roman"/>
                <w:b/>
              </w:rPr>
            </w:pPr>
            <w:ins w:id="67" w:author="Taraneh Parvaresh" w:date="2012-04-17T13:08:00Z">
              <w:r w:rsidRPr="001A0FCA">
                <w:rPr>
                  <w:rFonts w:ascii="Times New Roman" w:hAnsi="Times New Roman" w:cs="Times New Roman"/>
                  <w:b/>
                </w:rPr>
                <w:t>Decision</w:t>
              </w:r>
            </w:ins>
          </w:p>
        </w:tc>
        <w:tc>
          <w:tcPr>
            <w:tcW w:w="7863" w:type="dxa"/>
            <w:tcBorders>
              <w:top w:val="single" w:sz="4" w:space="0" w:color="000000"/>
              <w:left w:val="single" w:sz="4" w:space="0" w:color="000000"/>
              <w:bottom w:val="single" w:sz="4" w:space="0" w:color="000000"/>
              <w:right w:val="single" w:sz="4" w:space="0" w:color="000000"/>
            </w:tcBorders>
          </w:tcPr>
          <w:p w:rsidR="0080403D" w:rsidRPr="001A0FCA" w:rsidRDefault="00D455A7" w:rsidP="00DE41F3">
            <w:pPr>
              <w:snapToGrid w:val="0"/>
              <w:rPr>
                <w:ins w:id="68" w:author="Taraneh Parvaresh" w:date="2012-04-17T13:08:00Z"/>
                <w:rFonts w:ascii="Times New Roman" w:hAnsi="Times New Roman" w:cs="Times New Roman"/>
              </w:rPr>
            </w:pPr>
            <w:ins w:id="69" w:author="Taraneh Parvaresh" w:date="2012-04-17T13:08:00Z">
              <w:r w:rsidRPr="001A0FCA">
                <w:rPr>
                  <w:rFonts w:ascii="Times New Roman" w:hAnsi="Times New Roman" w:cs="Times New Roman"/>
                </w:rPr>
                <w:t xml:space="preserve">We chose to provide </w:t>
              </w:r>
            </w:ins>
            <w:ins w:id="70" w:author="Taraneh Parvaresh" w:date="2012-04-19T17:40:00Z">
              <w:r w:rsidR="00040CCA" w:rsidRPr="001A0FCA">
                <w:rPr>
                  <w:rFonts w:ascii="Times New Roman" w:hAnsi="Times New Roman" w:cs="Times New Roman"/>
                </w:rPr>
                <w:t>2 option</w:t>
              </w:r>
            </w:ins>
            <w:ins w:id="71" w:author="Taraneh Parvaresh" w:date="2012-04-19T17:46:00Z">
              <w:r w:rsidR="00DE41F3" w:rsidRPr="001A0FCA">
                <w:rPr>
                  <w:rFonts w:ascii="Times New Roman" w:hAnsi="Times New Roman" w:cs="Times New Roman"/>
                </w:rPr>
                <w:t>s</w:t>
              </w:r>
            </w:ins>
            <w:ins w:id="72" w:author="Taraneh Parvaresh" w:date="2012-04-19T17:40:00Z">
              <w:r w:rsidR="00040CCA" w:rsidRPr="001A0FCA">
                <w:rPr>
                  <w:rFonts w:ascii="Times New Roman" w:hAnsi="Times New Roman" w:cs="Times New Roman"/>
                </w:rPr>
                <w:t xml:space="preserve"> and according to device capabilities application will </w:t>
              </w:r>
            </w:ins>
            <w:ins w:id="73" w:author="Taraneh Parvaresh" w:date="2012-04-19T17:46:00Z">
              <w:r w:rsidR="00DE41F3" w:rsidRPr="001A0FCA">
                <w:rPr>
                  <w:rFonts w:ascii="Times New Roman" w:hAnsi="Times New Roman" w:cs="Times New Roman"/>
                </w:rPr>
                <w:t xml:space="preserve">either </w:t>
              </w:r>
            </w:ins>
            <w:ins w:id="74" w:author="Taraneh Parvaresh" w:date="2012-04-19T17:40:00Z">
              <w:r w:rsidR="00040CCA" w:rsidRPr="001A0FCA">
                <w:rPr>
                  <w:rFonts w:ascii="Times New Roman" w:hAnsi="Times New Roman" w:cs="Times New Roman"/>
                </w:rPr>
                <w:t xml:space="preserve">use phone’s screen as light source or </w:t>
              </w:r>
            </w:ins>
            <w:ins w:id="75" w:author="Taraneh Parvaresh" w:date="2012-04-19T17:46:00Z">
              <w:r w:rsidR="00DE41F3" w:rsidRPr="001A0FCA">
                <w:rPr>
                  <w:rFonts w:ascii="Times New Roman" w:hAnsi="Times New Roman" w:cs="Times New Roman"/>
                </w:rPr>
                <w:t xml:space="preserve">device’s </w:t>
              </w:r>
            </w:ins>
            <w:ins w:id="76" w:author="Taraneh Parvaresh" w:date="2012-04-19T17:40:00Z">
              <w:r w:rsidR="00040CCA" w:rsidRPr="001A0FCA">
                <w:rPr>
                  <w:rFonts w:ascii="Times New Roman" w:hAnsi="Times New Roman" w:cs="Times New Roman"/>
                </w:rPr>
                <w:t xml:space="preserve">flash </w:t>
              </w:r>
              <w:r w:rsidR="00040CCA" w:rsidRPr="001A0FCA">
                <w:rPr>
                  <w:rFonts w:ascii="Times New Roman" w:hAnsi="Times New Roman" w:cs="Times New Roman"/>
                  <w:b/>
                </w:rPr>
                <w:t>LED</w:t>
              </w:r>
              <w:r w:rsidR="00040CCA" w:rsidRPr="001A0FCA">
                <w:rPr>
                  <w:rFonts w:ascii="Times New Roman" w:hAnsi="Times New Roman" w:cs="Times New Roman"/>
                </w:rPr>
                <w:t>. So if the device has the flash then it will use this as a flashlight if not then it will use the screen.</w:t>
              </w:r>
            </w:ins>
          </w:p>
        </w:tc>
      </w:tr>
    </w:tbl>
    <w:p w:rsidR="00D455A7" w:rsidRPr="001A0FCA" w:rsidRDefault="00D455A7" w:rsidP="009D2746">
      <w:pPr>
        <w:rPr>
          <w:ins w:id="77" w:author="Taraneh Parvaresh" w:date="2012-04-17T13:16:00Z"/>
          <w:rFonts w:ascii="Times New Roman" w:hAnsi="Times New Roman" w:cs="Times New Roman"/>
          <w:b/>
          <w:sz w:val="28"/>
          <w:szCs w:val="28"/>
        </w:rPr>
      </w:pPr>
    </w:p>
    <w:p w:rsidR="00AE3899" w:rsidRPr="001A0FCA" w:rsidRDefault="00AE3899" w:rsidP="009D2746">
      <w:pPr>
        <w:rPr>
          <w:ins w:id="78" w:author="Taraneh Parvaresh" w:date="2012-04-17T13:16:00Z"/>
          <w:rFonts w:ascii="Times New Roman" w:hAnsi="Times New Roman" w:cs="Times New Roman"/>
          <w:b/>
          <w:sz w:val="28"/>
          <w:szCs w:val="28"/>
        </w:rPr>
      </w:pPr>
    </w:p>
    <w:p w:rsidR="00AE3899" w:rsidRPr="001A0FCA" w:rsidRDefault="00AE3899" w:rsidP="009D2746">
      <w:pPr>
        <w:rPr>
          <w:rFonts w:ascii="Times New Roman" w:hAnsi="Times New Roman" w:cs="Times New Roman"/>
          <w:b/>
          <w:sz w:val="28"/>
          <w:szCs w:val="28"/>
        </w:rPr>
      </w:pPr>
    </w:p>
    <w:p w:rsidR="00AE3899" w:rsidRPr="001A0FCA" w:rsidRDefault="00AE3899" w:rsidP="00AE3899">
      <w:pPr>
        <w:rPr>
          <w:ins w:id="79" w:author="Taraneh Parvaresh" w:date="2012-04-17T13:16:00Z"/>
          <w:rFonts w:ascii="Times New Roman" w:hAnsi="Times New Roman" w:cs="Times New Roman"/>
          <w:b/>
          <w:sz w:val="28"/>
          <w:szCs w:val="28"/>
        </w:rPr>
      </w:pPr>
      <w:ins w:id="80" w:author="Taraneh Parvaresh" w:date="2012-04-17T13:16:00Z">
        <w:r w:rsidRPr="001A0FCA">
          <w:rPr>
            <w:rFonts w:ascii="Times New Roman" w:hAnsi="Times New Roman" w:cs="Times New Roman"/>
            <w:b/>
            <w:sz w:val="28"/>
            <w:szCs w:val="28"/>
          </w:rPr>
          <w:t xml:space="preserve">Issue IFR20:  </w:t>
        </w:r>
      </w:ins>
    </w:p>
    <w:p w:rsidR="00AE3899" w:rsidRPr="001A0FCA" w:rsidRDefault="00AE3899" w:rsidP="00AE3899">
      <w:pPr>
        <w:rPr>
          <w:ins w:id="81" w:author="Taraneh Parvaresh" w:date="2012-04-17T13:16:00Z"/>
          <w:rFonts w:ascii="Times New Roman" w:hAnsi="Times New Roman" w:cs="Times New Roman"/>
          <w:b/>
          <w:sz w:val="28"/>
          <w:szCs w:val="28"/>
        </w:rPr>
      </w:pPr>
    </w:p>
    <w:tbl>
      <w:tblPr>
        <w:tblW w:w="9483" w:type="dxa"/>
        <w:tblInd w:w="108" w:type="dxa"/>
        <w:tblLayout w:type="fixed"/>
        <w:tblLook w:val="0000"/>
      </w:tblPr>
      <w:tblGrid>
        <w:gridCol w:w="1620"/>
        <w:gridCol w:w="7863"/>
      </w:tblGrid>
      <w:tr w:rsidR="00AE3899" w:rsidRPr="001A0FCA" w:rsidTr="00CA4858">
        <w:trPr>
          <w:trHeight w:val="836"/>
          <w:ins w:id="82" w:author="Taraneh Parvaresh" w:date="2012-04-17T13:16: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AE3899" w:rsidRPr="001A0FCA" w:rsidRDefault="00AE3899" w:rsidP="00CA4858">
            <w:pPr>
              <w:snapToGrid w:val="0"/>
              <w:jc w:val="center"/>
              <w:rPr>
                <w:ins w:id="83" w:author="Taraneh Parvaresh" w:date="2012-04-17T13:16:00Z"/>
                <w:rFonts w:ascii="Times New Roman" w:hAnsi="Times New Roman" w:cs="Times New Roman"/>
                <w:b/>
              </w:rPr>
            </w:pPr>
            <w:ins w:id="84" w:author="Taraneh Parvaresh" w:date="2012-04-17T13:16:00Z">
              <w:r w:rsidRPr="001A0FCA">
                <w:rPr>
                  <w:rFonts w:ascii="Times New Roman" w:hAnsi="Times New Roman" w:cs="Times New Roman"/>
                  <w:b/>
                </w:rPr>
                <w:t>Description</w:t>
              </w:r>
            </w:ins>
          </w:p>
        </w:tc>
        <w:tc>
          <w:tcPr>
            <w:tcW w:w="7863" w:type="dxa"/>
            <w:tcBorders>
              <w:top w:val="single" w:sz="4" w:space="0" w:color="000000"/>
              <w:left w:val="single" w:sz="4" w:space="0" w:color="000000"/>
              <w:bottom w:val="single" w:sz="4" w:space="0" w:color="000000"/>
              <w:right w:val="single" w:sz="4" w:space="0" w:color="000000"/>
            </w:tcBorders>
          </w:tcPr>
          <w:p w:rsidR="00AE3899" w:rsidRPr="001A0FCA" w:rsidRDefault="00AE3899" w:rsidP="00CA4858">
            <w:pPr>
              <w:rPr>
                <w:ins w:id="85" w:author="Taraneh Parvaresh" w:date="2012-04-17T13:16:00Z"/>
                <w:rFonts w:ascii="Times New Roman" w:hAnsi="Times New Roman" w:cs="Times New Roman"/>
              </w:rPr>
            </w:pPr>
            <w:ins w:id="86" w:author="Taraneh Parvaresh" w:date="2012-04-17T13:16:00Z">
              <w:r w:rsidRPr="001A0FCA">
                <w:rPr>
                  <w:rFonts w:ascii="Times New Roman" w:hAnsi="Times New Roman" w:cs="Times New Roman"/>
                </w:rPr>
                <w:t>“</w:t>
              </w:r>
              <w:r w:rsidR="00800911" w:rsidRPr="001A0FCA">
                <w:rPr>
                  <w:rFonts w:ascii="Times New Roman" w:hAnsi="Times New Roman" w:cs="Times New Roman"/>
                </w:rPr>
                <w:t xml:space="preserve">User should be able to use magnifier in the product wherever </w:t>
              </w:r>
              <w:commentRangeStart w:id="87"/>
              <w:r w:rsidR="00800911" w:rsidRPr="001A0FCA">
                <w:rPr>
                  <w:rFonts w:ascii="Times New Roman" w:hAnsi="Times New Roman" w:cs="Times New Roman"/>
                </w:rPr>
                <w:t>needed</w:t>
              </w:r>
              <w:commentRangeEnd w:id="87"/>
              <w:r w:rsidR="002F7D0B" w:rsidRPr="001A0FCA">
                <w:rPr>
                  <w:rStyle w:val="CommentReference"/>
                  <w:rFonts w:ascii="Times New Roman" w:hAnsi="Times New Roman" w:cs="Times New Roman"/>
                </w:rPr>
                <w:commentReference w:id="87"/>
              </w:r>
              <w:r w:rsidRPr="001A0FCA">
                <w:rPr>
                  <w:rFonts w:ascii="Times New Roman" w:hAnsi="Times New Roman" w:cs="Times New Roman"/>
                </w:rPr>
                <w:t>”</w:t>
              </w:r>
            </w:ins>
          </w:p>
          <w:p w:rsidR="00AE3899" w:rsidRPr="001A0FCA" w:rsidRDefault="00AE3899" w:rsidP="00CA4858">
            <w:pPr>
              <w:rPr>
                <w:ins w:id="88" w:author="Taraneh Parvaresh" w:date="2012-04-17T13:16:00Z"/>
                <w:rFonts w:ascii="Times New Roman" w:hAnsi="Times New Roman" w:cs="Times New Roman"/>
              </w:rPr>
            </w:pPr>
          </w:p>
          <w:p w:rsidR="00AE3899" w:rsidRPr="001A0FCA" w:rsidRDefault="00AE3899" w:rsidP="00CA4858">
            <w:pPr>
              <w:rPr>
                <w:ins w:id="89" w:author="Taraneh Parvaresh" w:date="2012-04-17T13:16:00Z"/>
                <w:rFonts w:ascii="Times New Roman" w:hAnsi="Times New Roman" w:cs="Times New Roman"/>
              </w:rPr>
            </w:pPr>
            <w:ins w:id="90" w:author="Taraneh Parvaresh" w:date="2012-04-17T13:16:00Z">
              <w:r w:rsidRPr="001A0FCA">
                <w:rPr>
                  <w:rFonts w:ascii="Times New Roman" w:hAnsi="Times New Roman" w:cs="Times New Roman"/>
                </w:rPr>
                <w:t>Issue type: ambiguous</w:t>
              </w:r>
            </w:ins>
            <w:ins w:id="91" w:author="Taraneh Parvaresh" w:date="2012-04-17T13:17:00Z">
              <w:r w:rsidR="006C45A6" w:rsidRPr="001A0FCA">
                <w:rPr>
                  <w:rFonts w:ascii="Times New Roman" w:hAnsi="Times New Roman" w:cs="Times New Roman"/>
                </w:rPr>
                <w:t>,</w:t>
              </w:r>
            </w:ins>
            <w:ins w:id="92" w:author="Taraneh Parvaresh" w:date="2012-04-19T17:41:00Z">
              <w:r w:rsidR="00885152" w:rsidRPr="001A0FCA">
                <w:rPr>
                  <w:rFonts w:ascii="Times New Roman" w:hAnsi="Times New Roman" w:cs="Times New Roman"/>
                </w:rPr>
                <w:t xml:space="preserve"> </w:t>
              </w:r>
            </w:ins>
            <w:ins w:id="93" w:author="Taraneh Parvaresh" w:date="2012-04-17T13:18:00Z">
              <w:r w:rsidR="00480C4D" w:rsidRPr="001A0FCA">
                <w:rPr>
                  <w:rFonts w:ascii="Times New Roman" w:hAnsi="Times New Roman" w:cs="Times New Roman"/>
                </w:rPr>
                <w:t>vague</w:t>
              </w:r>
            </w:ins>
          </w:p>
          <w:p w:rsidR="00AE3899" w:rsidRPr="001A0FCA" w:rsidRDefault="00AE3899" w:rsidP="00480C4D">
            <w:pPr>
              <w:rPr>
                <w:ins w:id="94" w:author="Taraneh Parvaresh" w:date="2012-04-17T13:16:00Z"/>
                <w:rFonts w:ascii="Times New Roman" w:hAnsi="Times New Roman" w:cs="Times New Roman"/>
              </w:rPr>
            </w:pPr>
            <w:ins w:id="95" w:author="Taraneh Parvaresh" w:date="2012-04-17T13:16:00Z">
              <w:r w:rsidRPr="001A0FCA">
                <w:rPr>
                  <w:rFonts w:ascii="Times New Roman" w:hAnsi="Times New Roman" w:cs="Times New Roman"/>
                </w:rPr>
                <w:t xml:space="preserve">User will use </w:t>
              </w:r>
            </w:ins>
            <w:ins w:id="96" w:author="Taraneh Parvaresh" w:date="2012-04-17T13:18:00Z">
              <w:r w:rsidR="00480C4D" w:rsidRPr="001A0FCA">
                <w:rPr>
                  <w:rFonts w:ascii="Times New Roman" w:hAnsi="Times New Roman" w:cs="Times New Roman"/>
                </w:rPr>
                <w:t>magnifier or the product will have a magnifier for user to use it?</w:t>
              </w:r>
            </w:ins>
          </w:p>
        </w:tc>
      </w:tr>
      <w:tr w:rsidR="00AE3899" w:rsidRPr="001A0FCA" w:rsidTr="00CA4858">
        <w:trPr>
          <w:trHeight w:val="998"/>
          <w:ins w:id="97" w:author="Taraneh Parvaresh" w:date="2012-04-17T13:16: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AE3899" w:rsidRPr="001A0FCA" w:rsidRDefault="00AE3899" w:rsidP="00CA4858">
            <w:pPr>
              <w:snapToGrid w:val="0"/>
              <w:jc w:val="center"/>
              <w:rPr>
                <w:ins w:id="98" w:author="Taraneh Parvaresh" w:date="2012-04-17T13:16:00Z"/>
                <w:rFonts w:ascii="Times New Roman" w:hAnsi="Times New Roman" w:cs="Times New Roman"/>
                <w:b/>
              </w:rPr>
            </w:pPr>
            <w:ins w:id="99" w:author="Taraneh Parvaresh" w:date="2012-04-17T13:16:00Z">
              <w:r w:rsidRPr="001A0FCA">
                <w:rPr>
                  <w:rFonts w:ascii="Times New Roman" w:hAnsi="Times New Roman" w:cs="Times New Roman"/>
                  <w:b/>
                </w:rPr>
                <w:lastRenderedPageBreak/>
                <w:t>Options</w:t>
              </w:r>
            </w:ins>
          </w:p>
        </w:tc>
        <w:tc>
          <w:tcPr>
            <w:tcW w:w="7863" w:type="dxa"/>
            <w:tcBorders>
              <w:top w:val="single" w:sz="4" w:space="0" w:color="000000"/>
              <w:left w:val="single" w:sz="4" w:space="0" w:color="000000"/>
              <w:bottom w:val="single" w:sz="4" w:space="0" w:color="000000"/>
              <w:right w:val="single" w:sz="4" w:space="0" w:color="000000"/>
            </w:tcBorders>
          </w:tcPr>
          <w:p w:rsidR="00AE3899" w:rsidRPr="001A0FCA" w:rsidRDefault="00AE3899" w:rsidP="00CA4858">
            <w:pPr>
              <w:rPr>
                <w:ins w:id="100" w:author="Taraneh Parvaresh" w:date="2012-04-17T13:16:00Z"/>
                <w:rFonts w:ascii="Times New Roman" w:hAnsi="Times New Roman" w:cs="Times New Roman"/>
              </w:rPr>
            </w:pPr>
            <w:ins w:id="101" w:author="Taraneh Parvaresh" w:date="2012-04-17T13:16:00Z">
              <w:r w:rsidRPr="001A0FCA">
                <w:rPr>
                  <w:rFonts w:ascii="Times New Roman" w:hAnsi="Times New Roman" w:cs="Times New Roman"/>
                </w:rPr>
                <w:t>Option 1:</w:t>
              </w:r>
            </w:ins>
          </w:p>
          <w:p w:rsidR="00AE3899" w:rsidRPr="001A0FCA" w:rsidRDefault="00AE3899" w:rsidP="00CA4858">
            <w:pPr>
              <w:pStyle w:val="ListParagraph"/>
              <w:numPr>
                <w:ilvl w:val="0"/>
                <w:numId w:val="10"/>
              </w:numPr>
              <w:rPr>
                <w:ins w:id="102" w:author="Taraneh Parvaresh" w:date="2012-04-17T13:16:00Z"/>
                <w:rFonts w:ascii="Times New Roman" w:hAnsi="Times New Roman" w:cs="Times New Roman"/>
              </w:rPr>
            </w:pPr>
            <w:ins w:id="103" w:author="Taraneh Parvaresh" w:date="2012-04-17T13:16:00Z">
              <w:r w:rsidRPr="001A0FCA">
                <w:rPr>
                  <w:rFonts w:ascii="Times New Roman" w:hAnsi="Times New Roman" w:cs="Times New Roman"/>
                </w:rPr>
                <w:t xml:space="preserve">User </w:t>
              </w:r>
            </w:ins>
            <w:ins w:id="104" w:author="Taraneh Parvaresh" w:date="2012-04-19T17:41:00Z">
              <w:r w:rsidR="00885152" w:rsidRPr="001A0FCA">
                <w:rPr>
                  <w:rFonts w:ascii="Times New Roman" w:hAnsi="Times New Roman" w:cs="Times New Roman"/>
                </w:rPr>
                <w:t>can tap and expand the screen to have bigger view of the screen</w:t>
              </w:r>
            </w:ins>
          </w:p>
          <w:p w:rsidR="00AE3899" w:rsidRPr="001A0FCA" w:rsidRDefault="00AE3899" w:rsidP="00CA4858">
            <w:pPr>
              <w:rPr>
                <w:ins w:id="105" w:author="Taraneh Parvaresh" w:date="2012-04-17T13:16:00Z"/>
                <w:rFonts w:ascii="Times New Roman" w:hAnsi="Times New Roman" w:cs="Times New Roman"/>
              </w:rPr>
            </w:pPr>
            <w:ins w:id="106" w:author="Taraneh Parvaresh" w:date="2012-04-17T13:16:00Z">
              <w:r w:rsidRPr="001A0FCA">
                <w:rPr>
                  <w:rFonts w:ascii="Times New Roman" w:hAnsi="Times New Roman" w:cs="Times New Roman"/>
                </w:rPr>
                <w:t>Option 2:</w:t>
              </w:r>
            </w:ins>
          </w:p>
          <w:p w:rsidR="00AE3899" w:rsidRPr="001A0FCA" w:rsidRDefault="00480C4D" w:rsidP="00CA4858">
            <w:pPr>
              <w:pStyle w:val="ListParagraph"/>
              <w:numPr>
                <w:ilvl w:val="0"/>
                <w:numId w:val="10"/>
              </w:numPr>
              <w:rPr>
                <w:ins w:id="107" w:author="Taraneh Parvaresh" w:date="2012-04-17T13:16:00Z"/>
                <w:rFonts w:ascii="Times New Roman" w:hAnsi="Times New Roman" w:cs="Times New Roman"/>
              </w:rPr>
            </w:pPr>
            <w:ins w:id="108" w:author="Taraneh Parvaresh" w:date="2012-04-17T13:19:00Z">
              <w:r w:rsidRPr="001A0FCA">
                <w:rPr>
                  <w:rFonts w:ascii="Times New Roman" w:hAnsi="Times New Roman" w:cs="Times New Roman"/>
                </w:rPr>
                <w:t>Product will provide a magnifier as an application so user can use it in case he has difficulties in reading small texts</w:t>
              </w:r>
            </w:ins>
          </w:p>
          <w:p w:rsidR="00AE3899" w:rsidRPr="001A0FCA" w:rsidRDefault="00AE3899" w:rsidP="00CA4858">
            <w:pPr>
              <w:rPr>
                <w:ins w:id="109" w:author="Taraneh Parvaresh" w:date="2012-04-17T13:16:00Z"/>
                <w:rFonts w:ascii="Times New Roman" w:hAnsi="Times New Roman" w:cs="Times New Roman"/>
              </w:rPr>
            </w:pPr>
            <w:ins w:id="110" w:author="Taraneh Parvaresh" w:date="2012-04-17T13:16:00Z">
              <w:r w:rsidRPr="001A0FCA">
                <w:rPr>
                  <w:rFonts w:ascii="Times New Roman" w:hAnsi="Times New Roman" w:cs="Times New Roman"/>
                </w:rPr>
                <w:t xml:space="preserve"> </w:t>
              </w:r>
            </w:ins>
          </w:p>
        </w:tc>
      </w:tr>
      <w:tr w:rsidR="00AE3899" w:rsidRPr="001A0FCA" w:rsidTr="00CA4858">
        <w:trPr>
          <w:trHeight w:val="1250"/>
          <w:ins w:id="111" w:author="Taraneh Parvaresh" w:date="2012-04-17T13:16: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AE3899" w:rsidRPr="001A0FCA" w:rsidRDefault="00AE3899" w:rsidP="00CA4858">
            <w:pPr>
              <w:snapToGrid w:val="0"/>
              <w:jc w:val="center"/>
              <w:rPr>
                <w:ins w:id="112" w:author="Taraneh Parvaresh" w:date="2012-04-17T13:16:00Z"/>
                <w:rFonts w:ascii="Times New Roman" w:hAnsi="Times New Roman" w:cs="Times New Roman"/>
                <w:b/>
              </w:rPr>
            </w:pPr>
            <w:ins w:id="113" w:author="Taraneh Parvaresh" w:date="2012-04-17T13:16:00Z">
              <w:r w:rsidRPr="001A0FCA">
                <w:rPr>
                  <w:rFonts w:ascii="Times New Roman" w:hAnsi="Times New Roman" w:cs="Times New Roman"/>
                  <w:b/>
                </w:rPr>
                <w:t>Decision</w:t>
              </w:r>
            </w:ins>
          </w:p>
        </w:tc>
        <w:tc>
          <w:tcPr>
            <w:tcW w:w="7863" w:type="dxa"/>
            <w:tcBorders>
              <w:top w:val="single" w:sz="4" w:space="0" w:color="000000"/>
              <w:left w:val="single" w:sz="4" w:space="0" w:color="000000"/>
              <w:bottom w:val="single" w:sz="4" w:space="0" w:color="000000"/>
              <w:right w:val="single" w:sz="4" w:space="0" w:color="000000"/>
            </w:tcBorders>
          </w:tcPr>
          <w:p w:rsidR="00AE3899" w:rsidRPr="001A0FCA" w:rsidRDefault="00480C4D" w:rsidP="00CA4858">
            <w:pPr>
              <w:snapToGrid w:val="0"/>
              <w:rPr>
                <w:ins w:id="114" w:author="Taraneh Parvaresh" w:date="2012-04-17T13:16:00Z"/>
                <w:rFonts w:ascii="Times New Roman" w:hAnsi="Times New Roman" w:cs="Times New Roman"/>
              </w:rPr>
            </w:pPr>
            <w:ins w:id="115" w:author="Taraneh Parvaresh" w:date="2012-04-17T13:20:00Z">
              <w:r w:rsidRPr="001A0FCA">
                <w:rPr>
                  <w:rFonts w:ascii="Times New Roman" w:hAnsi="Times New Roman" w:cs="Times New Roman"/>
                </w:rPr>
                <w:t xml:space="preserve">Although HELPeople designed to have large icons so that elder people with visual difficulties can recognize them easily but it will also provide a magnifier within the product so in case someone needs to read texts which s/he needs to wear his/her eyeglasses can use this instead. </w:t>
              </w:r>
            </w:ins>
          </w:p>
        </w:tc>
      </w:tr>
    </w:tbl>
    <w:p w:rsidR="009D2746" w:rsidRPr="001A0FCA" w:rsidRDefault="009D2746" w:rsidP="009D2746">
      <w:pPr>
        <w:rPr>
          <w:rFonts w:ascii="Times New Roman" w:hAnsi="Times New Roman" w:cs="Times New Roman"/>
          <w:b/>
          <w:sz w:val="28"/>
          <w:szCs w:val="28"/>
        </w:rPr>
      </w:pPr>
    </w:p>
    <w:p w:rsidR="009D2746" w:rsidRPr="001A0FCA" w:rsidRDefault="009D2746" w:rsidP="009D2746">
      <w:pPr>
        <w:rPr>
          <w:ins w:id="116" w:author="Taraneh Parvaresh" w:date="2012-04-17T13:22:00Z"/>
          <w:rFonts w:ascii="Times New Roman" w:hAnsi="Times New Roman" w:cs="Times New Roman"/>
          <w:b/>
          <w:sz w:val="28"/>
          <w:szCs w:val="28"/>
        </w:rPr>
      </w:pPr>
    </w:p>
    <w:p w:rsidR="00671ABC" w:rsidRPr="001A0FCA" w:rsidRDefault="00671ABC" w:rsidP="009D2746">
      <w:pPr>
        <w:rPr>
          <w:ins w:id="117" w:author="Taraneh Parvaresh" w:date="2012-04-17T13:22:00Z"/>
          <w:rFonts w:ascii="Times New Roman" w:hAnsi="Times New Roman" w:cs="Times New Roman"/>
          <w:b/>
          <w:sz w:val="28"/>
          <w:szCs w:val="28"/>
        </w:rPr>
      </w:pPr>
    </w:p>
    <w:p w:rsidR="00671ABC" w:rsidRPr="001A0FCA" w:rsidRDefault="00671ABC" w:rsidP="009D2746">
      <w:pPr>
        <w:rPr>
          <w:ins w:id="118" w:author="Taraneh Parvaresh" w:date="2012-04-17T13:22:00Z"/>
          <w:rFonts w:ascii="Times New Roman" w:hAnsi="Times New Roman" w:cs="Times New Roman"/>
          <w:b/>
          <w:sz w:val="28"/>
          <w:szCs w:val="28"/>
        </w:rPr>
      </w:pPr>
    </w:p>
    <w:p w:rsidR="00671ABC" w:rsidRPr="001A0FCA" w:rsidRDefault="00671ABC" w:rsidP="009D2746">
      <w:pPr>
        <w:rPr>
          <w:ins w:id="119" w:author="Taraneh Parvaresh" w:date="2012-04-17T13:22:00Z"/>
          <w:rFonts w:ascii="Times New Roman" w:hAnsi="Times New Roman" w:cs="Times New Roman"/>
          <w:b/>
          <w:sz w:val="28"/>
          <w:szCs w:val="28"/>
        </w:rPr>
      </w:pPr>
    </w:p>
    <w:p w:rsidR="00671ABC" w:rsidRPr="001A0FCA" w:rsidRDefault="00671ABC" w:rsidP="009D2746">
      <w:pPr>
        <w:rPr>
          <w:ins w:id="120" w:author="Taraneh Parvaresh" w:date="2012-04-17T13:22:00Z"/>
          <w:rFonts w:ascii="Times New Roman" w:hAnsi="Times New Roman" w:cs="Times New Roman"/>
          <w:b/>
          <w:sz w:val="28"/>
          <w:szCs w:val="28"/>
        </w:rPr>
      </w:pPr>
    </w:p>
    <w:p w:rsidR="00671ABC" w:rsidRPr="001A0FCA" w:rsidRDefault="00671ABC" w:rsidP="009D2746">
      <w:pPr>
        <w:rPr>
          <w:ins w:id="121" w:author="Taraneh Parvaresh" w:date="2012-04-17T13:22:00Z"/>
          <w:rFonts w:ascii="Times New Roman" w:hAnsi="Times New Roman" w:cs="Times New Roman"/>
          <w:b/>
          <w:sz w:val="28"/>
          <w:szCs w:val="28"/>
        </w:rPr>
      </w:pPr>
    </w:p>
    <w:p w:rsidR="00671ABC" w:rsidRPr="001A0FCA" w:rsidRDefault="008A76D8" w:rsidP="00671ABC">
      <w:pPr>
        <w:rPr>
          <w:ins w:id="122" w:author="Taraneh Parvaresh" w:date="2012-04-17T13:22:00Z"/>
          <w:rFonts w:ascii="Times New Roman" w:hAnsi="Times New Roman" w:cs="Times New Roman"/>
          <w:b/>
          <w:sz w:val="28"/>
          <w:szCs w:val="28"/>
        </w:rPr>
      </w:pPr>
      <w:ins w:id="123" w:author="Taraneh Parvaresh" w:date="2012-04-17T13:22:00Z">
        <w:r w:rsidRPr="001A0FCA">
          <w:rPr>
            <w:rFonts w:ascii="Times New Roman" w:hAnsi="Times New Roman" w:cs="Times New Roman"/>
            <w:b/>
            <w:sz w:val="28"/>
            <w:szCs w:val="28"/>
          </w:rPr>
          <w:t>Issue IFR21</w:t>
        </w:r>
        <w:r w:rsidR="00671ABC" w:rsidRPr="001A0FCA">
          <w:rPr>
            <w:rFonts w:ascii="Times New Roman" w:hAnsi="Times New Roman" w:cs="Times New Roman"/>
            <w:b/>
            <w:sz w:val="28"/>
            <w:szCs w:val="28"/>
          </w:rPr>
          <w:t xml:space="preserve">:  </w:t>
        </w:r>
      </w:ins>
    </w:p>
    <w:p w:rsidR="00671ABC" w:rsidRPr="001A0FCA" w:rsidRDefault="00671ABC" w:rsidP="00671ABC">
      <w:pPr>
        <w:rPr>
          <w:ins w:id="124" w:author="Taraneh Parvaresh" w:date="2012-04-17T13:22:00Z"/>
          <w:rFonts w:ascii="Times New Roman" w:hAnsi="Times New Roman" w:cs="Times New Roman"/>
          <w:b/>
          <w:sz w:val="28"/>
          <w:szCs w:val="28"/>
        </w:rPr>
      </w:pPr>
    </w:p>
    <w:tbl>
      <w:tblPr>
        <w:tblW w:w="9483" w:type="dxa"/>
        <w:tblInd w:w="108" w:type="dxa"/>
        <w:tblLayout w:type="fixed"/>
        <w:tblLook w:val="0000"/>
      </w:tblPr>
      <w:tblGrid>
        <w:gridCol w:w="1620"/>
        <w:gridCol w:w="7863"/>
      </w:tblGrid>
      <w:tr w:rsidR="00671ABC" w:rsidRPr="001A0FCA" w:rsidTr="00CA4858">
        <w:trPr>
          <w:trHeight w:val="836"/>
          <w:ins w:id="125" w:author="Taraneh Parvaresh" w:date="2012-04-17T13:22: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71ABC" w:rsidRPr="001A0FCA" w:rsidRDefault="00671ABC" w:rsidP="00CA4858">
            <w:pPr>
              <w:snapToGrid w:val="0"/>
              <w:jc w:val="center"/>
              <w:rPr>
                <w:ins w:id="126" w:author="Taraneh Parvaresh" w:date="2012-04-17T13:22:00Z"/>
                <w:rFonts w:ascii="Times New Roman" w:hAnsi="Times New Roman" w:cs="Times New Roman"/>
                <w:b/>
              </w:rPr>
            </w:pPr>
            <w:ins w:id="127" w:author="Taraneh Parvaresh" w:date="2012-04-17T13:22:00Z">
              <w:r w:rsidRPr="001A0FCA">
                <w:rPr>
                  <w:rFonts w:ascii="Times New Roman" w:hAnsi="Times New Roman" w:cs="Times New Roman"/>
                  <w:b/>
                </w:rPr>
                <w:t>Description</w:t>
              </w:r>
            </w:ins>
          </w:p>
        </w:tc>
        <w:tc>
          <w:tcPr>
            <w:tcW w:w="7863" w:type="dxa"/>
            <w:tcBorders>
              <w:top w:val="single" w:sz="4" w:space="0" w:color="000000"/>
              <w:left w:val="single" w:sz="4" w:space="0" w:color="000000"/>
              <w:bottom w:val="single" w:sz="4" w:space="0" w:color="000000"/>
              <w:right w:val="single" w:sz="4" w:space="0" w:color="000000"/>
            </w:tcBorders>
          </w:tcPr>
          <w:p w:rsidR="00671ABC" w:rsidRPr="001A0FCA" w:rsidRDefault="00671ABC" w:rsidP="00CA4858">
            <w:pPr>
              <w:rPr>
                <w:ins w:id="128" w:author="Taraneh Parvaresh" w:date="2012-04-17T13:22:00Z"/>
                <w:rFonts w:ascii="Times New Roman" w:hAnsi="Times New Roman" w:cs="Times New Roman"/>
              </w:rPr>
            </w:pPr>
            <w:ins w:id="129" w:author="Taraneh Parvaresh" w:date="2012-04-17T13:22:00Z">
              <w:r w:rsidRPr="001A0FCA">
                <w:rPr>
                  <w:rFonts w:ascii="Times New Roman" w:hAnsi="Times New Roman" w:cs="Times New Roman"/>
                </w:rPr>
                <w:t>“</w:t>
              </w:r>
            </w:ins>
            <w:ins w:id="130" w:author="Taraneh Parvaresh" w:date="2012-04-17T13:25:00Z">
              <w:r w:rsidR="00AA07DC" w:rsidRPr="001A0FCA">
                <w:rPr>
                  <w:rFonts w:ascii="Times New Roman" w:hAnsi="Times New Roman" w:cs="Times New Roman"/>
                </w:rPr>
                <w:t>Ea</w:t>
              </w:r>
              <w:r w:rsidR="009C4731" w:rsidRPr="001A0FCA">
                <w:rPr>
                  <w:rFonts w:ascii="Times New Roman" w:hAnsi="Times New Roman" w:cs="Times New Roman"/>
                </w:rPr>
                <w:t>ch menu should be available by minimum</w:t>
              </w:r>
              <w:r w:rsidR="00AA07DC" w:rsidRPr="001A0FCA">
                <w:rPr>
                  <w:rFonts w:ascii="Times New Roman" w:hAnsi="Times New Roman" w:cs="Times New Roman"/>
                </w:rPr>
                <w:t xml:space="preserve"> </w:t>
              </w:r>
              <w:commentRangeStart w:id="131"/>
              <w:r w:rsidR="00AA07DC" w:rsidRPr="001A0FCA">
                <w:rPr>
                  <w:rFonts w:ascii="Times New Roman" w:hAnsi="Times New Roman" w:cs="Times New Roman"/>
                </w:rPr>
                <w:t>clicks</w:t>
              </w:r>
            </w:ins>
            <w:commentRangeEnd w:id="131"/>
            <w:ins w:id="132" w:author="Taraneh Parvaresh" w:date="2012-04-17T13:30:00Z">
              <w:r w:rsidR="00021782" w:rsidRPr="001A0FCA">
                <w:rPr>
                  <w:rStyle w:val="CommentReference"/>
                  <w:rFonts w:ascii="Times New Roman" w:hAnsi="Times New Roman" w:cs="Times New Roman"/>
                </w:rPr>
                <w:commentReference w:id="131"/>
              </w:r>
            </w:ins>
            <w:ins w:id="133" w:author="Taraneh Parvaresh" w:date="2012-04-17T13:22:00Z">
              <w:r w:rsidRPr="001A0FCA">
                <w:rPr>
                  <w:rFonts w:ascii="Times New Roman" w:hAnsi="Times New Roman" w:cs="Times New Roman"/>
                </w:rPr>
                <w:t>”</w:t>
              </w:r>
            </w:ins>
          </w:p>
          <w:p w:rsidR="00671ABC" w:rsidRPr="001A0FCA" w:rsidRDefault="00671ABC" w:rsidP="00CA4858">
            <w:pPr>
              <w:rPr>
                <w:ins w:id="134" w:author="Taraneh Parvaresh" w:date="2012-04-17T13:22:00Z"/>
                <w:rFonts w:ascii="Times New Roman" w:hAnsi="Times New Roman" w:cs="Times New Roman"/>
              </w:rPr>
            </w:pPr>
          </w:p>
          <w:p w:rsidR="00671ABC" w:rsidRPr="001A0FCA" w:rsidRDefault="00671ABC" w:rsidP="00CA4858">
            <w:pPr>
              <w:rPr>
                <w:ins w:id="135" w:author="Taraneh Parvaresh" w:date="2012-04-17T13:22:00Z"/>
                <w:rFonts w:ascii="Times New Roman" w:hAnsi="Times New Roman" w:cs="Times New Roman"/>
              </w:rPr>
            </w:pPr>
            <w:ins w:id="136" w:author="Taraneh Parvaresh" w:date="2012-04-17T13:22:00Z">
              <w:r w:rsidRPr="001A0FCA">
                <w:rPr>
                  <w:rFonts w:ascii="Times New Roman" w:hAnsi="Times New Roman" w:cs="Times New Roman"/>
                </w:rPr>
                <w:t>Issue type: ambiguous,</w:t>
              </w:r>
            </w:ins>
            <w:ins w:id="137" w:author="Taraneh Parvaresh" w:date="2012-04-17T13:25:00Z">
              <w:r w:rsidR="00DB467B" w:rsidRPr="001A0FCA">
                <w:rPr>
                  <w:rFonts w:ascii="Times New Roman" w:hAnsi="Times New Roman" w:cs="Times New Roman"/>
                </w:rPr>
                <w:t xml:space="preserve"> incomplete</w:t>
              </w:r>
            </w:ins>
          </w:p>
          <w:p w:rsidR="00671ABC" w:rsidRPr="001A0FCA" w:rsidRDefault="009C4731" w:rsidP="00CA4858">
            <w:pPr>
              <w:rPr>
                <w:ins w:id="138" w:author="Taraneh Parvaresh" w:date="2012-04-17T13:22:00Z"/>
                <w:rFonts w:ascii="Times New Roman" w:hAnsi="Times New Roman" w:cs="Times New Roman"/>
              </w:rPr>
            </w:pPr>
            <w:ins w:id="139" w:author="Taraneh Parvaresh" w:date="2012-04-18T15:35:00Z">
              <w:r w:rsidRPr="001A0FCA">
                <w:rPr>
                  <w:rFonts w:ascii="Times New Roman" w:hAnsi="Times New Roman" w:cs="Times New Roman"/>
                </w:rPr>
                <w:t xml:space="preserve">What is the minimum clicks? </w:t>
              </w:r>
            </w:ins>
            <w:ins w:id="140" w:author="Taraneh Parvaresh" w:date="2012-04-17T13:25:00Z">
              <w:r w:rsidR="00DB467B" w:rsidRPr="001A0FCA">
                <w:rPr>
                  <w:rFonts w:ascii="Times New Roman" w:hAnsi="Times New Roman" w:cs="Times New Roman"/>
                </w:rPr>
                <w:t>Where would be the start point to count the clicks?</w:t>
              </w:r>
            </w:ins>
          </w:p>
        </w:tc>
      </w:tr>
      <w:tr w:rsidR="00671ABC" w:rsidRPr="001A0FCA" w:rsidTr="00CA4858">
        <w:trPr>
          <w:trHeight w:val="998"/>
          <w:ins w:id="141" w:author="Taraneh Parvaresh" w:date="2012-04-17T13:22: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71ABC" w:rsidRPr="001A0FCA" w:rsidRDefault="00671ABC" w:rsidP="00CA4858">
            <w:pPr>
              <w:snapToGrid w:val="0"/>
              <w:jc w:val="center"/>
              <w:rPr>
                <w:ins w:id="142" w:author="Taraneh Parvaresh" w:date="2012-04-17T13:22:00Z"/>
                <w:rFonts w:ascii="Times New Roman" w:hAnsi="Times New Roman" w:cs="Times New Roman"/>
                <w:b/>
              </w:rPr>
            </w:pPr>
            <w:ins w:id="143" w:author="Taraneh Parvaresh" w:date="2012-04-17T13:22:00Z">
              <w:r w:rsidRPr="001A0FCA">
                <w:rPr>
                  <w:rFonts w:ascii="Times New Roman" w:hAnsi="Times New Roman" w:cs="Times New Roman"/>
                  <w:b/>
                </w:rPr>
                <w:t>Options</w:t>
              </w:r>
            </w:ins>
          </w:p>
        </w:tc>
        <w:tc>
          <w:tcPr>
            <w:tcW w:w="7863" w:type="dxa"/>
            <w:tcBorders>
              <w:top w:val="single" w:sz="4" w:space="0" w:color="000000"/>
              <w:left w:val="single" w:sz="4" w:space="0" w:color="000000"/>
              <w:bottom w:val="single" w:sz="4" w:space="0" w:color="000000"/>
              <w:right w:val="single" w:sz="4" w:space="0" w:color="000000"/>
            </w:tcBorders>
          </w:tcPr>
          <w:p w:rsidR="00671ABC" w:rsidRPr="001A0FCA" w:rsidRDefault="00671ABC" w:rsidP="00CA4858">
            <w:pPr>
              <w:rPr>
                <w:ins w:id="144" w:author="Taraneh Parvaresh" w:date="2012-04-17T13:22:00Z"/>
                <w:rFonts w:ascii="Times New Roman" w:hAnsi="Times New Roman" w:cs="Times New Roman"/>
              </w:rPr>
            </w:pPr>
            <w:ins w:id="145" w:author="Taraneh Parvaresh" w:date="2012-04-17T13:22:00Z">
              <w:r w:rsidRPr="001A0FCA">
                <w:rPr>
                  <w:rFonts w:ascii="Times New Roman" w:hAnsi="Times New Roman" w:cs="Times New Roman"/>
                </w:rPr>
                <w:t>Option 1:</w:t>
              </w:r>
            </w:ins>
          </w:p>
          <w:p w:rsidR="00671ABC" w:rsidRPr="001A0FCA" w:rsidRDefault="00DB467B" w:rsidP="00CA4858">
            <w:pPr>
              <w:pStyle w:val="ListParagraph"/>
              <w:numPr>
                <w:ilvl w:val="0"/>
                <w:numId w:val="10"/>
              </w:numPr>
              <w:rPr>
                <w:ins w:id="146" w:author="Taraneh Parvaresh" w:date="2012-04-17T13:22:00Z"/>
                <w:rFonts w:ascii="Times New Roman" w:hAnsi="Times New Roman" w:cs="Times New Roman"/>
              </w:rPr>
            </w:pPr>
            <w:ins w:id="147" w:author="Taraneh Parvaresh" w:date="2012-04-17T13:26:00Z">
              <w:r w:rsidRPr="001A0FCA">
                <w:rPr>
                  <w:rFonts w:ascii="Times New Roman" w:hAnsi="Times New Roman" w:cs="Times New Roman"/>
                </w:rPr>
                <w:t>No Limitation for steps</w:t>
              </w:r>
            </w:ins>
          </w:p>
          <w:p w:rsidR="00671ABC" w:rsidRPr="001A0FCA" w:rsidRDefault="00671ABC" w:rsidP="00CA4858">
            <w:pPr>
              <w:rPr>
                <w:ins w:id="148" w:author="Taraneh Parvaresh" w:date="2012-04-17T13:26:00Z"/>
                <w:rFonts w:ascii="Times New Roman" w:hAnsi="Times New Roman" w:cs="Times New Roman"/>
              </w:rPr>
            </w:pPr>
            <w:ins w:id="149" w:author="Taraneh Parvaresh" w:date="2012-04-17T13:22:00Z">
              <w:r w:rsidRPr="001A0FCA">
                <w:rPr>
                  <w:rFonts w:ascii="Times New Roman" w:hAnsi="Times New Roman" w:cs="Times New Roman"/>
                </w:rPr>
                <w:t>Option 2:</w:t>
              </w:r>
            </w:ins>
          </w:p>
          <w:p w:rsidR="00635B13" w:rsidRPr="001A0FCA" w:rsidRDefault="00E82567" w:rsidP="00021782">
            <w:pPr>
              <w:pStyle w:val="ListParagraph"/>
              <w:numPr>
                <w:ilvl w:val="0"/>
                <w:numId w:val="16"/>
              </w:numPr>
              <w:rPr>
                <w:ins w:id="150" w:author="Taraneh Parvaresh" w:date="2012-04-17T13:22:00Z"/>
                <w:rFonts w:ascii="Times New Roman" w:hAnsi="Times New Roman" w:cs="Times New Roman"/>
              </w:rPr>
            </w:pPr>
            <w:ins w:id="151" w:author="Taraneh Parvaresh" w:date="2012-04-17T13:27:00Z">
              <w:r w:rsidRPr="001A0FCA">
                <w:rPr>
                  <w:rFonts w:ascii="Times New Roman" w:hAnsi="Times New Roman" w:cs="Times New Roman"/>
                </w:rPr>
                <w:t xml:space="preserve">To </w:t>
              </w:r>
            </w:ins>
            <w:ins w:id="152" w:author="Taraneh Parvaresh" w:date="2012-04-17T13:29:00Z">
              <w:r w:rsidR="000759B6" w:rsidRPr="001A0FCA">
                <w:rPr>
                  <w:rFonts w:ascii="Times New Roman" w:hAnsi="Times New Roman" w:cs="Times New Roman"/>
                </w:rPr>
                <w:t>reach each menu by maximum 3 clicks from the main menu</w:t>
              </w:r>
            </w:ins>
            <w:ins w:id="153" w:author="Taraneh Parvaresh" w:date="2012-04-17T13:27:00Z">
              <w:r w:rsidRPr="001A0FCA">
                <w:rPr>
                  <w:rFonts w:ascii="Times New Roman" w:hAnsi="Times New Roman" w:cs="Times New Roman"/>
                </w:rPr>
                <w:t xml:space="preserve"> </w:t>
              </w:r>
            </w:ins>
          </w:p>
          <w:p w:rsidR="00671ABC" w:rsidRPr="001A0FCA" w:rsidRDefault="00671ABC" w:rsidP="00CA4858">
            <w:pPr>
              <w:rPr>
                <w:ins w:id="154" w:author="Taraneh Parvaresh" w:date="2012-04-17T13:22:00Z"/>
                <w:rFonts w:ascii="Times New Roman" w:hAnsi="Times New Roman" w:cs="Times New Roman"/>
              </w:rPr>
            </w:pPr>
          </w:p>
        </w:tc>
      </w:tr>
      <w:tr w:rsidR="00671ABC" w:rsidRPr="001A0FCA" w:rsidTr="00CA4858">
        <w:trPr>
          <w:trHeight w:val="1250"/>
          <w:ins w:id="155" w:author="Taraneh Parvaresh" w:date="2012-04-17T13:22: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71ABC" w:rsidRPr="001A0FCA" w:rsidRDefault="00671ABC" w:rsidP="00CA4858">
            <w:pPr>
              <w:snapToGrid w:val="0"/>
              <w:jc w:val="center"/>
              <w:rPr>
                <w:ins w:id="156" w:author="Taraneh Parvaresh" w:date="2012-04-17T13:22:00Z"/>
                <w:rFonts w:ascii="Times New Roman" w:hAnsi="Times New Roman" w:cs="Times New Roman"/>
                <w:b/>
              </w:rPr>
            </w:pPr>
            <w:ins w:id="157" w:author="Taraneh Parvaresh" w:date="2012-04-17T13:22:00Z">
              <w:r w:rsidRPr="001A0FCA">
                <w:rPr>
                  <w:rFonts w:ascii="Times New Roman" w:hAnsi="Times New Roman" w:cs="Times New Roman"/>
                  <w:b/>
                </w:rPr>
                <w:t>Decision</w:t>
              </w:r>
            </w:ins>
          </w:p>
        </w:tc>
        <w:tc>
          <w:tcPr>
            <w:tcW w:w="7863" w:type="dxa"/>
            <w:tcBorders>
              <w:top w:val="single" w:sz="4" w:space="0" w:color="000000"/>
              <w:left w:val="single" w:sz="4" w:space="0" w:color="000000"/>
              <w:bottom w:val="single" w:sz="4" w:space="0" w:color="000000"/>
              <w:right w:val="single" w:sz="4" w:space="0" w:color="000000"/>
            </w:tcBorders>
          </w:tcPr>
          <w:p w:rsidR="00671ABC" w:rsidRPr="001A0FCA" w:rsidRDefault="00E82567" w:rsidP="00E82567">
            <w:pPr>
              <w:snapToGrid w:val="0"/>
              <w:rPr>
                <w:ins w:id="158" w:author="Taraneh Parvaresh" w:date="2012-04-17T13:22:00Z"/>
                <w:rFonts w:ascii="Times New Roman" w:hAnsi="Times New Roman" w:cs="Times New Roman"/>
              </w:rPr>
            </w:pPr>
            <w:ins w:id="159" w:author="Taraneh Parvaresh" w:date="2012-04-17T13:28:00Z">
              <w:r w:rsidRPr="001A0FCA">
                <w:rPr>
                  <w:rFonts w:ascii="Times New Roman" w:hAnsi="Times New Roman" w:cs="Times New Roman"/>
                </w:rPr>
                <w:t xml:space="preserve">To increase accessibility and usability of the product we chose to put some limitations on layers of access to each menu. So we put </w:t>
              </w:r>
            </w:ins>
            <w:ins w:id="160" w:author="Taraneh Parvaresh" w:date="2012-04-17T13:29:00Z">
              <w:r w:rsidRPr="001A0FCA">
                <w:rPr>
                  <w:rFonts w:ascii="Times New Roman" w:hAnsi="Times New Roman" w:cs="Times New Roman"/>
                </w:rPr>
                <w:t xml:space="preserve">maximum </w:t>
              </w:r>
            </w:ins>
            <w:ins w:id="161" w:author="Taraneh Parvaresh" w:date="2012-04-17T13:28:00Z">
              <w:r w:rsidRPr="001A0FCA">
                <w:rPr>
                  <w:rFonts w:ascii="Times New Roman" w:hAnsi="Times New Roman" w:cs="Times New Roman"/>
                </w:rPr>
                <w:t>3 layers to reach to each menu</w:t>
              </w:r>
            </w:ins>
            <w:ins w:id="162" w:author="Taraneh Parvaresh" w:date="2012-04-17T13:29:00Z">
              <w:r w:rsidRPr="001A0FCA">
                <w:rPr>
                  <w:rFonts w:ascii="Times New Roman" w:hAnsi="Times New Roman" w:cs="Times New Roman"/>
                </w:rPr>
                <w:t xml:space="preserve"> from the main menu.</w:t>
              </w:r>
            </w:ins>
          </w:p>
        </w:tc>
      </w:tr>
    </w:tbl>
    <w:p w:rsidR="00671ABC" w:rsidRPr="001A0FCA" w:rsidRDefault="00671ABC"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9D2746" w:rsidRPr="001A0FCA" w:rsidRDefault="009D2746" w:rsidP="009D2746">
      <w:pPr>
        <w:pStyle w:val="Heading2"/>
        <w:rPr>
          <w:rFonts w:ascii="Times New Roman" w:hAnsi="Times New Roman" w:cs="Times New Roman"/>
          <w:color w:val="auto"/>
          <w:sz w:val="32"/>
          <w:szCs w:val="32"/>
        </w:rPr>
      </w:pPr>
      <w:bookmarkStart w:id="163" w:name="_Toc196491327"/>
      <w:r w:rsidRPr="001A0FCA">
        <w:rPr>
          <w:rFonts w:ascii="Times New Roman" w:hAnsi="Times New Roman" w:cs="Times New Roman"/>
          <w:color w:val="auto"/>
          <w:sz w:val="32"/>
          <w:szCs w:val="32"/>
        </w:rPr>
        <w:t>Non Functional Requirements Issues</w:t>
      </w:r>
      <w:bookmarkEnd w:id="163"/>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INFR1: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“Installation time should be quick enough”</w:t>
            </w:r>
            <w:r w:rsidRPr="001A0FCA">
              <w:rPr>
                <w:rFonts w:ascii="Times New Roman" w:hAnsi="Times New Roman" w:cs="Times New Roman"/>
              </w:rPr>
              <w:br/>
              <w:t>Type of issue: ambiguous</w:t>
            </w:r>
            <w:r w:rsidRPr="001A0FCA">
              <w:rPr>
                <w:rFonts w:ascii="Times New Roman" w:hAnsi="Times New Roman" w:cs="Times New Roman"/>
              </w:rPr>
              <w:br/>
              <w:t xml:space="preserve">How QUICKLY it should be? </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lastRenderedPageBreak/>
              <w:t xml:space="preserve">Assumption: HELPeople is already downloaded in the device </w:t>
            </w:r>
          </w:p>
          <w:p w:rsidR="009D2746" w:rsidRPr="001A0FCA" w:rsidRDefault="009D2746" w:rsidP="00CA4858">
            <w:pPr>
              <w:snapToGrid w:val="0"/>
              <w:rPr>
                <w:rFonts w:ascii="Times New Roman" w:hAnsi="Times New Roman" w:cs="Times New Roman"/>
              </w:rPr>
            </w:pP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t>1. Product should install its entire component less than a minute.</w:t>
            </w:r>
          </w:p>
          <w:p w:rsidR="009D2746" w:rsidRPr="001A0FCA" w:rsidRDefault="009D2746" w:rsidP="00CA4858">
            <w:pPr>
              <w:rPr>
                <w:rFonts w:ascii="Times New Roman" w:hAnsi="Times New Roman" w:cs="Times New Roman"/>
              </w:rPr>
            </w:pPr>
            <w:r w:rsidRPr="001A0FCA">
              <w:rPr>
                <w:rFonts w:ascii="Times New Roman" w:hAnsi="Times New Roman" w:cs="Times New Roman"/>
              </w:rPr>
              <w:t>2. We should not consider the installation time</w:t>
            </w: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selected option 1 so entire component get install completely</w:t>
            </w:r>
          </w:p>
        </w:tc>
      </w:tr>
    </w:tbl>
    <w:p w:rsidR="009D2746" w:rsidRPr="001A0FCA" w:rsidRDefault="009D2746" w:rsidP="009D2746">
      <w:pPr>
        <w:rPr>
          <w:rFonts w:ascii="Times New Roman" w:hAnsi="Times New Roman" w:cs="Times New Roman"/>
        </w:rPr>
      </w:pPr>
    </w:p>
    <w:p w:rsidR="009D2746" w:rsidRPr="001A0FCA" w:rsidRDefault="009D2746" w:rsidP="009D2746">
      <w:pPr>
        <w:rPr>
          <w:ins w:id="164" w:author="Taraneh Parvaresh" w:date="2012-04-17T13:22:00Z"/>
          <w:rFonts w:ascii="Times New Roman" w:hAnsi="Times New Roman" w:cs="Times New Roman"/>
          <w:b/>
          <w:sz w:val="28"/>
          <w:szCs w:val="28"/>
        </w:rPr>
      </w:pPr>
    </w:p>
    <w:p w:rsidR="00CA4858" w:rsidRPr="001A0FCA" w:rsidRDefault="00CA4858" w:rsidP="009D2746">
      <w:pPr>
        <w:rPr>
          <w:ins w:id="165" w:author="Taraneh Parvaresh" w:date="2012-04-17T13:22:00Z"/>
          <w:rFonts w:ascii="Times New Roman" w:hAnsi="Times New Roman" w:cs="Times New Roman"/>
          <w:b/>
          <w:sz w:val="28"/>
          <w:szCs w:val="28"/>
        </w:rPr>
      </w:pPr>
    </w:p>
    <w:p w:rsidR="00CA4858" w:rsidRPr="001A0FCA" w:rsidRDefault="00CA4858" w:rsidP="009D2746">
      <w:pPr>
        <w:rPr>
          <w:ins w:id="166" w:author="Taraneh Parvaresh" w:date="2012-04-17T13:22:00Z"/>
          <w:rFonts w:ascii="Times New Roman" w:hAnsi="Times New Roman" w:cs="Times New Roman"/>
          <w:b/>
          <w:sz w:val="28"/>
          <w:szCs w:val="28"/>
        </w:rPr>
      </w:pPr>
    </w:p>
    <w:p w:rsidR="00CA4858" w:rsidRPr="001A0FCA" w:rsidRDefault="00CA4858" w:rsidP="009D2746">
      <w:pPr>
        <w:rPr>
          <w:ins w:id="167" w:author="Taraneh Parvaresh" w:date="2012-04-17T13:22:00Z"/>
          <w:rFonts w:ascii="Times New Roman" w:hAnsi="Times New Roman" w:cs="Times New Roman"/>
          <w:b/>
          <w:sz w:val="28"/>
          <w:szCs w:val="28"/>
        </w:rPr>
      </w:pPr>
    </w:p>
    <w:p w:rsidR="00CA4858" w:rsidRPr="001A0FCA" w:rsidRDefault="00CA4858" w:rsidP="009D2746">
      <w:pPr>
        <w:rPr>
          <w:ins w:id="168" w:author="Taraneh Parvaresh" w:date="2012-04-17T13:22:00Z"/>
          <w:rFonts w:ascii="Times New Roman" w:hAnsi="Times New Roman" w:cs="Times New Roman"/>
          <w:b/>
          <w:sz w:val="28"/>
          <w:szCs w:val="28"/>
        </w:rPr>
      </w:pPr>
    </w:p>
    <w:p w:rsidR="00CA4858" w:rsidRPr="001A0FCA" w:rsidRDefault="00CA4858" w:rsidP="009D2746">
      <w:pPr>
        <w:rPr>
          <w:ins w:id="169" w:author="Taraneh Parvaresh" w:date="2012-04-17T13:22:00Z"/>
          <w:rFonts w:ascii="Times New Roman" w:hAnsi="Times New Roman" w:cs="Times New Roman"/>
          <w:b/>
          <w:sz w:val="28"/>
          <w:szCs w:val="28"/>
        </w:rPr>
      </w:pPr>
    </w:p>
    <w:p w:rsidR="00CA4858" w:rsidRPr="001A0FCA" w:rsidRDefault="00CA4858"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INFR2: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Product should consume less battery power</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Type of issue: ambiguous</w:t>
            </w:r>
            <w:r w:rsidRPr="001A0FCA">
              <w:rPr>
                <w:rFonts w:ascii="Times New Roman" w:hAnsi="Times New Roman" w:cs="Times New Roman"/>
              </w:rPr>
              <w:br/>
              <w:t xml:space="preserve">How LESS it should be? </w:t>
            </w:r>
            <w:r w:rsidRPr="001A0FCA">
              <w:rPr>
                <w:rFonts w:ascii="Times New Roman" w:hAnsi="Times New Roman" w:cs="Times New Roman"/>
              </w:rPr>
              <w:br/>
            </w: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1. Product should use 4% - 8% of total battery per hour while it’s running. </w:t>
            </w:r>
          </w:p>
          <w:p w:rsidR="009D2746" w:rsidRPr="001A0FCA" w:rsidRDefault="009D2746" w:rsidP="00CA4858">
            <w:pPr>
              <w:rPr>
                <w:rFonts w:ascii="Times New Roman" w:hAnsi="Times New Roman" w:cs="Times New Roman"/>
              </w:rPr>
            </w:pPr>
            <w:r w:rsidRPr="001A0FCA">
              <w:rPr>
                <w:rFonts w:ascii="Times New Roman" w:hAnsi="Times New Roman" w:cs="Times New Roman"/>
              </w:rPr>
              <w:t>2. We should not consider the power consumption</w:t>
            </w: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selected option 2 for the first release, till further versions</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INFR3: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Product should occupy less memory space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Type of issue: ambiguous</w:t>
            </w:r>
            <w:r w:rsidRPr="001A0FCA">
              <w:rPr>
                <w:rFonts w:ascii="Times New Roman" w:hAnsi="Times New Roman" w:cs="Times New Roman"/>
              </w:rPr>
              <w:br/>
              <w:t xml:space="preserve">How Less it should be? </w:t>
            </w:r>
            <w:r w:rsidRPr="001A0FCA">
              <w:rPr>
                <w:rFonts w:ascii="Times New Roman" w:hAnsi="Times New Roman" w:cs="Times New Roman"/>
              </w:rPr>
              <w:br/>
            </w: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t>1. Product should use no more than 5 MB after installation.</w:t>
            </w:r>
          </w:p>
          <w:p w:rsidR="009D2746" w:rsidRPr="001A0FCA" w:rsidRDefault="009D2746" w:rsidP="00CA4858">
            <w:pPr>
              <w:rPr>
                <w:rFonts w:ascii="Times New Roman" w:hAnsi="Times New Roman" w:cs="Times New Roman"/>
              </w:rPr>
            </w:pPr>
            <w:r w:rsidRPr="001A0FCA">
              <w:rPr>
                <w:rFonts w:ascii="Times New Roman" w:hAnsi="Times New Roman" w:cs="Times New Roman"/>
              </w:rPr>
              <w:t>2. We should not consider the size of it</w:t>
            </w: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selected option 1 for less capacity usage</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INFR4: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User interface should be easy to use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Type of issue: ambiguous</w:t>
            </w:r>
            <w:r w:rsidRPr="001A0FCA">
              <w:rPr>
                <w:rFonts w:ascii="Times New Roman" w:hAnsi="Times New Roman" w:cs="Times New Roman"/>
              </w:rPr>
              <w:br/>
              <w:t xml:space="preserve">How EASY it should be? </w:t>
            </w:r>
            <w:r w:rsidRPr="001A0FCA">
              <w:rPr>
                <w:rFonts w:ascii="Times New Roman" w:hAnsi="Times New Roman" w:cs="Times New Roman"/>
              </w:rPr>
              <w:br/>
            </w: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br/>
              <w:t xml:space="preserve">1. Menu items should be viewed in list/icon format depends on user preference. </w:t>
            </w:r>
          </w:p>
          <w:p w:rsidR="009D2746" w:rsidRPr="001A0FCA" w:rsidRDefault="009D2746" w:rsidP="00CA4858">
            <w:pPr>
              <w:rPr>
                <w:rFonts w:ascii="Times New Roman" w:hAnsi="Times New Roman" w:cs="Times New Roman"/>
              </w:rPr>
            </w:pPr>
            <w:r w:rsidRPr="001A0FCA">
              <w:rPr>
                <w:rFonts w:ascii="Times New Roman" w:hAnsi="Times New Roman" w:cs="Times New Roman"/>
              </w:rPr>
              <w:t>2. Applications are categorized in folder and subfolder format</w:t>
            </w:r>
            <w:r w:rsidRPr="001A0FCA">
              <w:rPr>
                <w:rFonts w:ascii="Times New Roman" w:hAnsi="Times New Roman" w:cs="Times New Roman"/>
              </w:rPr>
              <w:br/>
              <w:t>3. All applications could line in alphabetical format.</w:t>
            </w:r>
            <w:r w:rsidRPr="001A0FCA">
              <w:rPr>
                <w:rFonts w:ascii="Times New Roman" w:hAnsi="Times New Roman" w:cs="Times New Roman"/>
              </w:rPr>
              <w:br/>
            </w: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selected option 1 and 2 in order to be more user friendly</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INFR5: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Applications should be properly categorized </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Type of issue: ambiguous</w:t>
            </w:r>
            <w:r w:rsidRPr="001A0FCA">
              <w:rPr>
                <w:rFonts w:ascii="Times New Roman" w:hAnsi="Times New Roman" w:cs="Times New Roman"/>
              </w:rPr>
              <w:br/>
              <w:t xml:space="preserve">How properly it should be? </w:t>
            </w:r>
            <w:r w:rsidRPr="001A0FCA">
              <w:rPr>
                <w:rFonts w:ascii="Times New Roman" w:hAnsi="Times New Roman" w:cs="Times New Roman"/>
              </w:rPr>
              <w:br/>
            </w: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t>1. Applications are categorized in most frequent use to least</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2. Applications are categorized according to their functionality </w:t>
            </w: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selected option 2 for simplicity</w:t>
            </w:r>
          </w:p>
        </w:tc>
      </w:tr>
    </w:tbl>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lastRenderedPageBreak/>
        <w:t xml:space="preserve">Issue INFR6: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vAlign w:val="bottom"/>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Visually it should be easy for our target user to see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Type of issue: ambiguous</w:t>
            </w:r>
            <w:r w:rsidRPr="001A0FCA">
              <w:rPr>
                <w:rFonts w:ascii="Times New Roman" w:hAnsi="Times New Roman" w:cs="Times New Roman"/>
              </w:rPr>
              <w:br/>
              <w:t xml:space="preserve">How colorful it should be? </w:t>
            </w:r>
            <w:r w:rsidRPr="001A0FCA">
              <w:rPr>
                <w:rFonts w:ascii="Times New Roman" w:hAnsi="Times New Roman" w:cs="Times New Roman"/>
              </w:rPr>
              <w:br/>
            </w: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t>1. Each application should be represented by a simple icon that resembles its functionality</w:t>
            </w:r>
          </w:p>
          <w:p w:rsidR="009D2746" w:rsidRPr="001A0FCA" w:rsidRDefault="009D2746" w:rsidP="00CA4858">
            <w:pPr>
              <w:rPr>
                <w:rFonts w:ascii="Times New Roman" w:hAnsi="Times New Roman" w:cs="Times New Roman"/>
              </w:rPr>
            </w:pPr>
            <w:r w:rsidRPr="001A0FCA">
              <w:rPr>
                <w:rFonts w:ascii="Times New Roman" w:hAnsi="Times New Roman" w:cs="Times New Roman"/>
              </w:rPr>
              <w:t>2. Each application should be represented by a dynamic icon that resemble its functionality</w:t>
            </w:r>
          </w:p>
          <w:p w:rsidR="009D2746" w:rsidRPr="001A0FCA" w:rsidRDefault="009D2746" w:rsidP="00CA4858">
            <w:pPr>
              <w:rPr>
                <w:rFonts w:ascii="Times New Roman" w:hAnsi="Times New Roman" w:cs="Times New Roman"/>
              </w:rPr>
            </w:pPr>
            <w:r w:rsidRPr="001A0FCA">
              <w:rPr>
                <w:rFonts w:ascii="Times New Roman" w:hAnsi="Times New Roman" w:cs="Times New Roman"/>
              </w:rPr>
              <w:t>3. Each application should be accompanied by a text name that describe its function</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4. Screen should have no more than 7-8 colors. </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5. Font should be simple and large enough </w:t>
            </w:r>
          </w:p>
          <w:p w:rsidR="009D2746" w:rsidRPr="001A0FCA" w:rsidRDefault="009D2746" w:rsidP="00CA4858">
            <w:pPr>
              <w:rPr>
                <w:rFonts w:ascii="Times New Roman" w:hAnsi="Times New Roman" w:cs="Times New Roman"/>
              </w:rPr>
            </w:pP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We selected option 1, 3, 4 and 5 to make the interface more simple and attractive. </w:t>
            </w:r>
          </w:p>
        </w:tc>
      </w:tr>
    </w:tbl>
    <w:p w:rsidR="009D2746" w:rsidRPr="001A0FCA" w:rsidRDefault="009D2746" w:rsidP="009D2746">
      <w:pPr>
        <w:rPr>
          <w:rFonts w:ascii="Times New Roman" w:hAnsi="Times New Roman" w:cs="Times New Roman"/>
        </w:rPr>
      </w:pPr>
    </w:p>
    <w:p w:rsidR="009D2746" w:rsidRPr="001A0FCA" w:rsidRDefault="009D2746" w:rsidP="009D2746">
      <w:pPr>
        <w:rPr>
          <w:ins w:id="170" w:author="Taraneh Parvaresh" w:date="2012-04-19T17:52:00Z"/>
          <w:rFonts w:ascii="Times New Roman" w:hAnsi="Times New Roman" w:cs="Times New Roman"/>
          <w:b/>
          <w:sz w:val="28"/>
          <w:szCs w:val="28"/>
        </w:rPr>
      </w:pPr>
    </w:p>
    <w:p w:rsidR="00B47770" w:rsidRPr="001A0FCA" w:rsidRDefault="00B47770" w:rsidP="009D2746">
      <w:pPr>
        <w:rPr>
          <w:ins w:id="171" w:author="Taraneh Parvaresh" w:date="2012-04-19T17:52:00Z"/>
          <w:rFonts w:ascii="Times New Roman" w:hAnsi="Times New Roman" w:cs="Times New Roman"/>
          <w:b/>
          <w:sz w:val="28"/>
          <w:szCs w:val="28"/>
        </w:rPr>
      </w:pPr>
    </w:p>
    <w:p w:rsidR="00B47770" w:rsidRPr="001A0FCA" w:rsidRDefault="00B47770"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INFR7: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Product should be updatable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Type of issue: ambiguous</w:t>
            </w:r>
            <w:r w:rsidRPr="001A0FCA">
              <w:rPr>
                <w:rFonts w:ascii="Times New Roman" w:hAnsi="Times New Roman" w:cs="Times New Roman"/>
              </w:rPr>
              <w:br/>
              <w:t>How does the user know when to update?</w:t>
            </w: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t>1. Any time that there is a new version of the product, the user will be notified.</w:t>
            </w:r>
          </w:p>
          <w:p w:rsidR="009D2746" w:rsidRPr="001A0FCA" w:rsidRDefault="009D2746" w:rsidP="00CA4858">
            <w:pPr>
              <w:rPr>
                <w:rFonts w:ascii="Times New Roman" w:hAnsi="Times New Roman" w:cs="Times New Roman"/>
              </w:rPr>
            </w:pPr>
            <w:r w:rsidRPr="001A0FCA">
              <w:rPr>
                <w:rFonts w:ascii="Times New Roman" w:hAnsi="Times New Roman" w:cs="Times New Roman"/>
              </w:rPr>
              <w:t>2. The system automatically updates the product to its latest version.</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3. The user can manually install the updates. </w:t>
            </w: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We selected option 1and </w:t>
            </w:r>
            <w:r w:rsidR="00EA2156" w:rsidRPr="001A0FCA">
              <w:rPr>
                <w:rFonts w:ascii="Times New Roman" w:hAnsi="Times New Roman" w:cs="Times New Roman"/>
              </w:rPr>
              <w:t xml:space="preserve">2 </w:t>
            </w:r>
          </w:p>
        </w:tc>
      </w:tr>
    </w:tbl>
    <w:p w:rsidR="009D2746" w:rsidRPr="001A0FCA" w:rsidRDefault="009D2746" w:rsidP="009D2746">
      <w:pPr>
        <w:rPr>
          <w:ins w:id="172" w:author="Taraneh Parvaresh" w:date="2012-04-19T17:52:00Z"/>
          <w:rFonts w:ascii="Times New Roman" w:hAnsi="Times New Roman" w:cs="Times New Roman"/>
        </w:rPr>
      </w:pPr>
    </w:p>
    <w:p w:rsidR="00B47770" w:rsidRPr="001A0FCA" w:rsidRDefault="00B47770" w:rsidP="009D2746">
      <w:pPr>
        <w:rPr>
          <w:ins w:id="173" w:author="Taraneh Parvaresh" w:date="2012-04-19T17:52:00Z"/>
          <w:rFonts w:ascii="Times New Roman" w:hAnsi="Times New Roman" w:cs="Times New Roman"/>
        </w:rPr>
      </w:pPr>
    </w:p>
    <w:p w:rsidR="00B47770" w:rsidRPr="001A0FCA" w:rsidRDefault="00B47770"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INFR8: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While using, product should respond quickly to command</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Type of issue: vague, incomplete </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lastRenderedPageBreak/>
              <w:t>What does respond really mean?</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How is quickly defined? </w:t>
            </w: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t>1. After each user command the system will notify the user that it has successfully received the command and is in the process of executing it.</w:t>
            </w:r>
          </w:p>
          <w:p w:rsidR="009D2746" w:rsidRPr="001A0FCA" w:rsidRDefault="009D2746" w:rsidP="00CA4858">
            <w:pPr>
              <w:rPr>
                <w:rFonts w:ascii="Times New Roman" w:hAnsi="Times New Roman" w:cs="Times New Roman"/>
              </w:rPr>
            </w:pPr>
            <w:r w:rsidRPr="001A0FCA">
              <w:rPr>
                <w:rFonts w:ascii="Times New Roman" w:hAnsi="Times New Roman" w:cs="Times New Roman"/>
              </w:rPr>
              <w:t>2. For any interaction, system shouldn’t take more than 1000 ms to respond</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3. It shouldn’t be a concern to consider respond time </w:t>
            </w: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We have selected option 1 and 2 to have maximum time </w:t>
            </w:r>
            <w:r w:rsidR="00EA2156" w:rsidRPr="001A0FCA">
              <w:rPr>
                <w:rFonts w:ascii="Times New Roman" w:hAnsi="Times New Roman" w:cs="Times New Roman"/>
              </w:rPr>
              <w:t xml:space="preserve">respond </w:t>
            </w:r>
          </w:p>
        </w:tc>
      </w:tr>
    </w:tbl>
    <w:p w:rsidR="009D2746" w:rsidRPr="001A0FCA" w:rsidRDefault="009D2746" w:rsidP="009D2746">
      <w:pPr>
        <w:rPr>
          <w:rFonts w:ascii="Times New Roman" w:hAnsi="Times New Roman" w:cs="Times New Roman"/>
          <w:b/>
          <w:sz w:val="28"/>
          <w:szCs w:val="28"/>
        </w:rPr>
      </w:pPr>
    </w:p>
    <w:p w:rsidR="00B47770" w:rsidRPr="001A0FCA" w:rsidRDefault="00B47770" w:rsidP="009D2746">
      <w:pPr>
        <w:rPr>
          <w:ins w:id="174" w:author="Taraneh Parvaresh" w:date="2012-04-19T17:52:00Z"/>
          <w:rFonts w:ascii="Times New Roman" w:hAnsi="Times New Roman" w:cs="Times New Roman"/>
          <w:b/>
          <w:sz w:val="28"/>
          <w:szCs w:val="28"/>
        </w:rPr>
      </w:pPr>
    </w:p>
    <w:p w:rsidR="00B47770" w:rsidRPr="001A0FCA" w:rsidRDefault="00B47770" w:rsidP="009D2746">
      <w:pPr>
        <w:rPr>
          <w:ins w:id="175" w:author="Taraneh Parvaresh" w:date="2012-04-19T17:52:00Z"/>
          <w:rFonts w:ascii="Times New Roman" w:hAnsi="Times New Roman" w:cs="Times New Roman"/>
          <w:b/>
          <w:sz w:val="28"/>
          <w:szCs w:val="28"/>
        </w:rPr>
      </w:pPr>
    </w:p>
    <w:p w:rsidR="00B47770" w:rsidRPr="001A0FCA" w:rsidRDefault="00B47770" w:rsidP="009D2746">
      <w:pPr>
        <w:rPr>
          <w:ins w:id="176" w:author="Taraneh Parvaresh" w:date="2012-04-19T17:52:00Z"/>
          <w:rFonts w:ascii="Times New Roman" w:hAnsi="Times New Roman" w:cs="Times New Roman"/>
          <w:b/>
          <w:sz w:val="28"/>
          <w:szCs w:val="28"/>
        </w:rPr>
      </w:pPr>
    </w:p>
    <w:p w:rsidR="00B47770" w:rsidRPr="001A0FCA" w:rsidRDefault="00B47770" w:rsidP="009D2746">
      <w:pPr>
        <w:rPr>
          <w:ins w:id="177" w:author="Taraneh Parvaresh" w:date="2012-04-19T17:52:00Z"/>
          <w:rFonts w:ascii="Times New Roman" w:hAnsi="Times New Roman" w:cs="Times New Roman"/>
          <w:b/>
          <w:sz w:val="28"/>
          <w:szCs w:val="28"/>
        </w:rPr>
      </w:pPr>
    </w:p>
    <w:p w:rsidR="00B47770" w:rsidRPr="001A0FCA" w:rsidRDefault="00B47770" w:rsidP="009D2746">
      <w:pPr>
        <w:rPr>
          <w:ins w:id="178" w:author="Taraneh Parvaresh" w:date="2012-04-19T17:52:00Z"/>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INFR9: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Essential applications should be reachable all the time.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Type of issue: ambiguous</w:t>
            </w:r>
            <w:r w:rsidRPr="001A0FCA">
              <w:rPr>
                <w:rFonts w:ascii="Times New Roman" w:hAnsi="Times New Roman" w:cs="Times New Roman"/>
              </w:rPr>
              <w:br/>
              <w:t>How it should be reachable?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What are the essential applications</w:t>
            </w: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t>1. Emergency, Favorite Folder, Commander are available in one consistent location in all screens.</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2. Any Essential application is in a folder in the main menu.   </w:t>
            </w: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We selected option 1 to make our product more </w:t>
            </w:r>
            <w:r w:rsidR="00EA2156" w:rsidRPr="001A0FCA">
              <w:rPr>
                <w:rFonts w:ascii="Times New Roman" w:hAnsi="Times New Roman" w:cs="Times New Roman"/>
              </w:rPr>
              <w:t xml:space="preserve">efficient </w:t>
            </w:r>
          </w:p>
        </w:tc>
      </w:tr>
    </w:tbl>
    <w:p w:rsidR="009D2746" w:rsidRPr="001A0FCA" w:rsidRDefault="009D2746" w:rsidP="009D2746">
      <w:pPr>
        <w:rPr>
          <w:rFonts w:ascii="Times New Roman" w:hAnsi="Times New Roman" w:cs="Times New Roman"/>
        </w:rPr>
      </w:pPr>
    </w:p>
    <w:p w:rsidR="000C6324" w:rsidRPr="001A0FCA" w:rsidRDefault="000C6324" w:rsidP="00785EAC">
      <w:pPr>
        <w:rPr>
          <w:ins w:id="179" w:author="Pooria" w:date="2012-04-18T17:22:00Z"/>
          <w:rFonts w:ascii="Times New Roman" w:hAnsi="Times New Roman" w:cs="Times New Roman"/>
          <w:b/>
          <w:sz w:val="28"/>
          <w:szCs w:val="28"/>
        </w:rPr>
      </w:pPr>
    </w:p>
    <w:p w:rsidR="000C6324" w:rsidRPr="001A0FCA" w:rsidRDefault="000C6324" w:rsidP="00785EAC">
      <w:pPr>
        <w:rPr>
          <w:ins w:id="180" w:author="Pooria" w:date="2012-04-18T17:22:00Z"/>
          <w:rFonts w:ascii="Times New Roman" w:hAnsi="Times New Roman" w:cs="Times New Roman"/>
          <w:b/>
          <w:sz w:val="28"/>
          <w:szCs w:val="28"/>
        </w:rPr>
      </w:pPr>
    </w:p>
    <w:p w:rsidR="00785EAC" w:rsidRPr="001A0FCA" w:rsidRDefault="00785EAC" w:rsidP="00785EAC">
      <w:pPr>
        <w:rPr>
          <w:ins w:id="181" w:author="Pooria" w:date="2012-04-18T17:22:00Z"/>
          <w:rFonts w:ascii="Times New Roman" w:hAnsi="Times New Roman" w:cs="Times New Roman"/>
          <w:b/>
          <w:sz w:val="28"/>
          <w:szCs w:val="28"/>
        </w:rPr>
      </w:pPr>
      <w:ins w:id="182" w:author="Pooria" w:date="2012-04-18T17:22:00Z">
        <w:r w:rsidRPr="001A0FCA">
          <w:rPr>
            <w:rFonts w:ascii="Times New Roman" w:hAnsi="Times New Roman" w:cs="Times New Roman"/>
            <w:b/>
            <w:sz w:val="28"/>
            <w:szCs w:val="28"/>
          </w:rPr>
          <w:t>Issue INFR1</w:t>
        </w:r>
      </w:ins>
      <w:ins w:id="183" w:author="Taraneh Parvaresh" w:date="2012-04-19T17:47:00Z">
        <w:r w:rsidR="009D5A17" w:rsidRPr="001A0FCA">
          <w:rPr>
            <w:rFonts w:ascii="Times New Roman" w:hAnsi="Times New Roman" w:cs="Times New Roman"/>
            <w:b/>
            <w:sz w:val="28"/>
            <w:szCs w:val="28"/>
          </w:rPr>
          <w:t>0</w:t>
        </w:r>
      </w:ins>
      <w:ins w:id="184" w:author="Pooria" w:date="2012-04-18T17:22:00Z">
        <w:r w:rsidRPr="001A0FCA">
          <w:rPr>
            <w:rFonts w:ascii="Times New Roman" w:hAnsi="Times New Roman" w:cs="Times New Roman"/>
            <w:b/>
            <w:sz w:val="28"/>
            <w:szCs w:val="28"/>
          </w:rPr>
          <w:t xml:space="preserve">:  </w:t>
        </w:r>
      </w:ins>
    </w:p>
    <w:p w:rsidR="00785EAC" w:rsidRPr="001A0FCA" w:rsidRDefault="00785EAC" w:rsidP="00785EAC">
      <w:pPr>
        <w:rPr>
          <w:ins w:id="185" w:author="Pooria" w:date="2012-04-18T17:22:00Z"/>
          <w:rFonts w:ascii="Times New Roman" w:hAnsi="Times New Roman" w:cs="Times New Roman"/>
          <w:b/>
        </w:rPr>
      </w:pPr>
    </w:p>
    <w:tbl>
      <w:tblPr>
        <w:tblW w:w="9323" w:type="dxa"/>
        <w:tblInd w:w="108" w:type="dxa"/>
        <w:tblLayout w:type="fixed"/>
        <w:tblLook w:val="0000"/>
      </w:tblPr>
      <w:tblGrid>
        <w:gridCol w:w="1593"/>
        <w:gridCol w:w="7730"/>
      </w:tblGrid>
      <w:tr w:rsidR="00785EAC" w:rsidRPr="001A0FCA" w:rsidTr="008D334D">
        <w:trPr>
          <w:trHeight w:val="797"/>
          <w:ins w:id="186" w:author="Pooria" w:date="2012-04-18T17:22:00Z"/>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785EAC" w:rsidRPr="001A0FCA" w:rsidRDefault="00785EAC" w:rsidP="008D334D">
            <w:pPr>
              <w:snapToGrid w:val="0"/>
              <w:jc w:val="center"/>
              <w:rPr>
                <w:ins w:id="187" w:author="Pooria" w:date="2012-04-18T17:22:00Z"/>
                <w:rFonts w:ascii="Times New Roman" w:hAnsi="Times New Roman" w:cs="Times New Roman"/>
                <w:b/>
              </w:rPr>
            </w:pPr>
            <w:ins w:id="188" w:author="Pooria" w:date="2012-04-18T17:22:00Z">
              <w:r w:rsidRPr="001A0FCA">
                <w:rPr>
                  <w:rFonts w:ascii="Times New Roman" w:hAnsi="Times New Roman" w:cs="Times New Roman"/>
                  <w:b/>
                </w:rPr>
                <w:t>Description</w:t>
              </w:r>
            </w:ins>
          </w:p>
        </w:tc>
        <w:tc>
          <w:tcPr>
            <w:tcW w:w="7730" w:type="dxa"/>
            <w:tcBorders>
              <w:top w:val="single" w:sz="4" w:space="0" w:color="000000"/>
              <w:left w:val="single" w:sz="4" w:space="0" w:color="000000"/>
              <w:bottom w:val="single" w:sz="4" w:space="0" w:color="000000"/>
              <w:right w:val="single" w:sz="4" w:space="0" w:color="000000"/>
            </w:tcBorders>
          </w:tcPr>
          <w:p w:rsidR="00E845B8" w:rsidRPr="001A0FCA" w:rsidRDefault="00E845B8" w:rsidP="008D334D">
            <w:pPr>
              <w:snapToGrid w:val="0"/>
              <w:rPr>
                <w:ins w:id="189" w:author="Pooria" w:date="2012-04-18T17:30:00Z"/>
                <w:rFonts w:ascii="Times New Roman" w:hAnsi="Times New Roman" w:cs="Times New Roman"/>
              </w:rPr>
            </w:pPr>
            <w:ins w:id="190" w:author="Pooria" w:date="2012-04-18T17:30:00Z">
              <w:r w:rsidRPr="001A0FCA">
                <w:rPr>
                  <w:rFonts w:ascii="Times New Roman" w:eastAsia="MS Mincho" w:hAnsi="Times New Roman" w:cs="Times New Roman"/>
                </w:rPr>
                <w:t xml:space="preserve">User should be able to personalize the </w:t>
              </w:r>
              <w:commentRangeStart w:id="191"/>
              <w:r w:rsidRPr="001A0FCA">
                <w:rPr>
                  <w:rFonts w:ascii="Times New Roman" w:eastAsia="MS Mincho" w:hAnsi="Times New Roman" w:cs="Times New Roman"/>
                </w:rPr>
                <w:t>applications</w:t>
              </w:r>
            </w:ins>
            <w:commentRangeEnd w:id="191"/>
            <w:ins w:id="192" w:author="Pooria" w:date="2012-04-19T18:06:00Z">
              <w:r w:rsidR="003D3BF3" w:rsidRPr="001A0FCA">
                <w:rPr>
                  <w:rStyle w:val="CommentReference"/>
                  <w:rFonts w:ascii="Times New Roman" w:hAnsi="Times New Roman" w:cs="Times New Roman"/>
                </w:rPr>
                <w:commentReference w:id="191"/>
              </w:r>
            </w:ins>
          </w:p>
          <w:p w:rsidR="00785EAC" w:rsidRPr="001A0FCA" w:rsidRDefault="00785EAC" w:rsidP="00E845B8">
            <w:pPr>
              <w:rPr>
                <w:ins w:id="193" w:author="Pooria" w:date="2012-04-18T17:22:00Z"/>
                <w:rFonts w:ascii="Times New Roman" w:hAnsi="Times New Roman" w:cs="Times New Roman"/>
              </w:rPr>
            </w:pPr>
            <w:ins w:id="194" w:author="Pooria" w:date="2012-04-18T17:22:00Z">
              <w:r w:rsidRPr="001A0FCA">
                <w:rPr>
                  <w:rFonts w:ascii="Times New Roman" w:hAnsi="Times New Roman" w:cs="Times New Roman"/>
                </w:rPr>
                <w:t>Type of issue: ambiguous</w:t>
              </w:r>
              <w:r w:rsidRPr="001A0FCA">
                <w:rPr>
                  <w:rFonts w:ascii="Times New Roman" w:hAnsi="Times New Roman" w:cs="Times New Roman"/>
                </w:rPr>
                <w:br/>
              </w:r>
            </w:ins>
            <w:ins w:id="195" w:author="Pooria" w:date="2012-04-18T17:31:00Z">
              <w:r w:rsidR="00E845B8" w:rsidRPr="001A0FCA">
                <w:rPr>
                  <w:rFonts w:ascii="Times New Roman" w:hAnsi="Times New Roman" w:cs="Times New Roman"/>
                </w:rPr>
                <w:t>Which application the user can personalize?</w:t>
              </w:r>
            </w:ins>
            <w:ins w:id="196" w:author="Taraneh Parvaresh" w:date="2012-04-19T17:50:00Z">
              <w:r w:rsidR="00EC529A" w:rsidRPr="001A0FCA">
                <w:rPr>
                  <w:rFonts w:ascii="Times New Roman" w:hAnsi="Times New Roman" w:cs="Times New Roman"/>
                </w:rPr>
                <w:t xml:space="preserve"> What does personalization means</w:t>
              </w:r>
            </w:ins>
            <w:ins w:id="197" w:author="Taraneh Parvaresh" w:date="2012-04-19T17:57:00Z">
              <w:r w:rsidR="00F8659E" w:rsidRPr="001A0FCA">
                <w:rPr>
                  <w:rFonts w:ascii="Times New Roman" w:hAnsi="Times New Roman" w:cs="Times New Roman"/>
                </w:rPr>
                <w:t>?</w:t>
              </w:r>
            </w:ins>
          </w:p>
        </w:tc>
      </w:tr>
      <w:tr w:rsidR="00785EAC" w:rsidRPr="001A0FCA" w:rsidTr="008D334D">
        <w:trPr>
          <w:trHeight w:val="952"/>
          <w:ins w:id="198" w:author="Pooria" w:date="2012-04-18T17:22:00Z"/>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785EAC" w:rsidRPr="001A0FCA" w:rsidRDefault="00785EAC" w:rsidP="008D334D">
            <w:pPr>
              <w:snapToGrid w:val="0"/>
              <w:jc w:val="center"/>
              <w:rPr>
                <w:ins w:id="199" w:author="Pooria" w:date="2012-04-18T17:22:00Z"/>
                <w:rFonts w:ascii="Times New Roman" w:hAnsi="Times New Roman" w:cs="Times New Roman"/>
                <w:b/>
              </w:rPr>
            </w:pPr>
            <w:ins w:id="200" w:author="Pooria" w:date="2012-04-18T17:22:00Z">
              <w:r w:rsidRPr="001A0FCA">
                <w:rPr>
                  <w:rFonts w:ascii="Times New Roman" w:hAnsi="Times New Roman" w:cs="Times New Roman"/>
                  <w:b/>
                </w:rPr>
                <w:t>Options</w:t>
              </w:r>
            </w:ins>
          </w:p>
        </w:tc>
        <w:tc>
          <w:tcPr>
            <w:tcW w:w="7730" w:type="dxa"/>
            <w:tcBorders>
              <w:top w:val="single" w:sz="4" w:space="0" w:color="000000"/>
              <w:left w:val="single" w:sz="4" w:space="0" w:color="000000"/>
              <w:bottom w:val="single" w:sz="4" w:space="0" w:color="000000"/>
              <w:right w:val="single" w:sz="4" w:space="0" w:color="000000"/>
            </w:tcBorders>
            <w:vAlign w:val="center"/>
          </w:tcPr>
          <w:p w:rsidR="00162D47" w:rsidRPr="001A0FCA" w:rsidRDefault="00AE77DF" w:rsidP="00AE77DF">
            <w:pPr>
              <w:pStyle w:val="ListParagraph"/>
              <w:numPr>
                <w:ilvl w:val="0"/>
                <w:numId w:val="18"/>
              </w:numPr>
              <w:rPr>
                <w:ins w:id="201" w:author="Taraneh Parvaresh" w:date="2012-04-19T17:48:00Z"/>
                <w:rFonts w:ascii="Times New Roman" w:hAnsi="Times New Roman" w:cs="Times New Roman"/>
              </w:rPr>
            </w:pPr>
            <w:ins w:id="202" w:author="Taraneh Parvaresh" w:date="2012-04-19T17:48:00Z">
              <w:r w:rsidRPr="001A0FCA">
                <w:rPr>
                  <w:rFonts w:ascii="Times New Roman" w:hAnsi="Times New Roman" w:cs="Times New Roman"/>
                </w:rPr>
                <w:t>To give them predefined settings</w:t>
              </w:r>
            </w:ins>
            <w:ins w:id="203" w:author="Taraneh Parvaresh" w:date="2012-04-19T17:57:00Z">
              <w:r w:rsidR="006B0EF7" w:rsidRPr="001A0FCA">
                <w:rPr>
                  <w:rFonts w:ascii="Times New Roman" w:hAnsi="Times New Roman" w:cs="Times New Roman"/>
                </w:rPr>
                <w:t xml:space="preserve"> to choose from for user profiles</w:t>
              </w:r>
            </w:ins>
          </w:p>
          <w:p w:rsidR="00785EAC" w:rsidRPr="001A0FCA" w:rsidRDefault="00AE77DF" w:rsidP="00AE77DF">
            <w:pPr>
              <w:pStyle w:val="ListParagraph"/>
              <w:numPr>
                <w:ilvl w:val="0"/>
                <w:numId w:val="18"/>
              </w:numPr>
              <w:rPr>
                <w:ins w:id="204" w:author="Pooria" w:date="2012-04-18T17:22:00Z"/>
                <w:rFonts w:ascii="Times New Roman" w:hAnsi="Times New Roman" w:cs="Times New Roman"/>
              </w:rPr>
            </w:pPr>
            <w:ins w:id="205" w:author="Taraneh Parvaresh" w:date="2012-04-19T17:48:00Z">
              <w:r w:rsidRPr="001A0FCA">
                <w:rPr>
                  <w:rFonts w:ascii="Times New Roman" w:hAnsi="Times New Roman" w:cs="Times New Roman"/>
                </w:rPr>
                <w:t>Offer open settings (any setting)</w:t>
              </w:r>
            </w:ins>
          </w:p>
        </w:tc>
      </w:tr>
      <w:tr w:rsidR="00785EAC" w:rsidRPr="001A0FCA" w:rsidTr="008D334D">
        <w:trPr>
          <w:trHeight w:val="1193"/>
          <w:ins w:id="206" w:author="Pooria" w:date="2012-04-18T17:22:00Z"/>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785EAC" w:rsidRPr="001A0FCA" w:rsidRDefault="00785EAC" w:rsidP="008D334D">
            <w:pPr>
              <w:snapToGrid w:val="0"/>
              <w:jc w:val="center"/>
              <w:rPr>
                <w:ins w:id="207" w:author="Pooria" w:date="2012-04-18T17:22:00Z"/>
                <w:rFonts w:ascii="Times New Roman" w:hAnsi="Times New Roman" w:cs="Times New Roman"/>
                <w:b/>
              </w:rPr>
            </w:pPr>
            <w:ins w:id="208" w:author="Pooria" w:date="2012-04-18T17:22:00Z">
              <w:r w:rsidRPr="001A0FCA">
                <w:rPr>
                  <w:rFonts w:ascii="Times New Roman" w:hAnsi="Times New Roman" w:cs="Times New Roman"/>
                  <w:b/>
                </w:rPr>
                <w:lastRenderedPageBreak/>
                <w:t>Decision</w:t>
              </w:r>
            </w:ins>
          </w:p>
        </w:tc>
        <w:tc>
          <w:tcPr>
            <w:tcW w:w="7730" w:type="dxa"/>
            <w:tcBorders>
              <w:top w:val="single" w:sz="4" w:space="0" w:color="000000"/>
              <w:left w:val="single" w:sz="4" w:space="0" w:color="000000"/>
              <w:bottom w:val="single" w:sz="4" w:space="0" w:color="000000"/>
              <w:right w:val="single" w:sz="4" w:space="0" w:color="000000"/>
            </w:tcBorders>
            <w:vAlign w:val="center"/>
          </w:tcPr>
          <w:p w:rsidR="00785EAC" w:rsidRPr="001A0FCA" w:rsidRDefault="00ED7426" w:rsidP="00EC529A">
            <w:pPr>
              <w:snapToGrid w:val="0"/>
              <w:rPr>
                <w:ins w:id="209" w:author="Pooria" w:date="2012-04-18T17:22:00Z"/>
                <w:rFonts w:ascii="Times New Roman" w:hAnsi="Times New Roman" w:cs="Times New Roman"/>
              </w:rPr>
            </w:pPr>
            <w:ins w:id="210" w:author="Pooria" w:date="2012-04-18T17:31:00Z">
              <w:r w:rsidRPr="001A0FCA">
                <w:rPr>
                  <w:rFonts w:ascii="Times New Roman" w:hAnsi="Times New Roman" w:cs="Times New Roman"/>
                </w:rPr>
                <w:t xml:space="preserve">We decided to </w:t>
              </w:r>
            </w:ins>
            <w:ins w:id="211" w:author="Taraneh Parvaresh" w:date="2012-04-19T17:49:00Z">
              <w:r w:rsidR="00AE77DF" w:rsidRPr="001A0FCA">
                <w:rPr>
                  <w:rFonts w:ascii="Times New Roman" w:hAnsi="Times New Roman" w:cs="Times New Roman"/>
                </w:rPr>
                <w:t xml:space="preserve">give </w:t>
              </w:r>
            </w:ins>
            <w:ins w:id="212" w:author="Taraneh Parvaresh" w:date="2012-04-19T17:50:00Z">
              <w:r w:rsidR="00EC529A" w:rsidRPr="001A0FCA">
                <w:rPr>
                  <w:rFonts w:ascii="Times New Roman" w:hAnsi="Times New Roman" w:cs="Times New Roman"/>
                </w:rPr>
                <w:t xml:space="preserve">combination of </w:t>
              </w:r>
            </w:ins>
            <w:ins w:id="213" w:author="Taraneh Parvaresh" w:date="2012-04-19T17:49:00Z">
              <w:r w:rsidR="00EC529A" w:rsidRPr="001A0FCA">
                <w:rPr>
                  <w:rFonts w:ascii="Times New Roman" w:hAnsi="Times New Roman" w:cs="Times New Roman"/>
                </w:rPr>
                <w:t>both options to the user</w:t>
              </w:r>
            </w:ins>
            <w:ins w:id="214" w:author="Taraneh Parvaresh" w:date="2012-04-19T17:50:00Z">
              <w:r w:rsidR="00EC529A" w:rsidRPr="001A0FCA">
                <w:rPr>
                  <w:rFonts w:ascii="Times New Roman" w:hAnsi="Times New Roman" w:cs="Times New Roman"/>
                </w:rPr>
                <w:t xml:space="preserve"> so the s/he can customize the setting according to his need.</w:t>
              </w:r>
            </w:ins>
            <w:ins w:id="215" w:author="Taraneh Parvaresh" w:date="2012-04-19T17:51:00Z">
              <w:r w:rsidR="00EC529A" w:rsidRPr="001A0FCA">
                <w:rPr>
                  <w:rFonts w:ascii="Times New Roman" w:hAnsi="Times New Roman" w:cs="Times New Roman"/>
                </w:rPr>
                <w:t xml:space="preserve"> </w:t>
              </w:r>
            </w:ins>
            <w:ins w:id="216" w:author="Pooria" w:date="2012-04-18T17:31:00Z">
              <w:r w:rsidRPr="001A0FCA">
                <w:rPr>
                  <w:rFonts w:ascii="Times New Roman" w:hAnsi="Times New Roman" w:cs="Times New Roman"/>
                </w:rPr>
                <w:t>So if the user selects “Audio Profile” then by default the input method would be audio and microphone icon would be available in the main screen.</w:t>
              </w:r>
            </w:ins>
            <w:ins w:id="217" w:author="Taraneh Parvaresh" w:date="2012-04-19T17:51:00Z">
              <w:r w:rsidR="00E90A5A" w:rsidRPr="001A0FCA">
                <w:rPr>
                  <w:rFonts w:ascii="Times New Roman" w:hAnsi="Times New Roman" w:cs="Times New Roman"/>
                </w:rPr>
                <w:t xml:space="preserve"> Or the user can set to use microphone in the system whenever he wants to give audio command and after that he can switch to keyboard or touch </w:t>
              </w:r>
            </w:ins>
            <w:ins w:id="218" w:author="Taraneh Parvaresh" w:date="2012-04-19T17:52:00Z">
              <w:r w:rsidR="00E90A5A" w:rsidRPr="001A0FCA">
                <w:rPr>
                  <w:rFonts w:ascii="Times New Roman" w:hAnsi="Times New Roman" w:cs="Times New Roman"/>
                </w:rPr>
                <w:t>again but changing the setting.</w:t>
              </w:r>
            </w:ins>
          </w:p>
        </w:tc>
      </w:tr>
    </w:tbl>
    <w:p w:rsidR="00785EAC" w:rsidRPr="001A0FCA" w:rsidRDefault="00785EAC" w:rsidP="00785EAC">
      <w:pPr>
        <w:rPr>
          <w:ins w:id="219" w:author="Pooria" w:date="2012-04-18T17:22:00Z"/>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7A7009" w:rsidRPr="001A0FCA" w:rsidRDefault="007A7009" w:rsidP="009D2746">
      <w:pPr>
        <w:rPr>
          <w:rFonts w:ascii="Times New Roman" w:hAnsi="Times New Roman" w:cs="Times New Roman"/>
        </w:rPr>
      </w:pPr>
    </w:p>
    <w:p w:rsidR="009D2746" w:rsidRPr="001A0FCA" w:rsidRDefault="009D2746" w:rsidP="009D2746">
      <w:pPr>
        <w:pStyle w:val="Heading1"/>
        <w:rPr>
          <w:rFonts w:ascii="Times New Roman" w:hAnsi="Times New Roman" w:cs="Times New Roman"/>
          <w:caps/>
          <w:color w:val="auto"/>
          <w:sz w:val="36"/>
          <w:szCs w:val="36"/>
        </w:rPr>
      </w:pPr>
      <w:bookmarkStart w:id="220" w:name="_Toc196491328"/>
      <w:r w:rsidRPr="001A0FCA">
        <w:rPr>
          <w:rFonts w:ascii="Times New Roman" w:hAnsi="Times New Roman" w:cs="Times New Roman"/>
          <w:caps/>
          <w:color w:val="auto"/>
          <w:sz w:val="36"/>
          <w:szCs w:val="36"/>
        </w:rPr>
        <w:t>WRS</w:t>
      </w:r>
      <w:bookmarkEnd w:id="220"/>
    </w:p>
    <w:p w:rsidR="009D2746" w:rsidRPr="001A0FCA" w:rsidRDefault="009D2746" w:rsidP="009D2746">
      <w:pPr>
        <w:rPr>
          <w:rFonts w:ascii="Times New Roman" w:hAnsi="Times New Roman" w:cs="Times New Roman"/>
        </w:rPr>
      </w:pPr>
    </w:p>
    <w:p w:rsidR="009D2746" w:rsidRPr="001A0FCA" w:rsidRDefault="009D2746" w:rsidP="009D2746">
      <w:pPr>
        <w:pStyle w:val="Heading2"/>
        <w:rPr>
          <w:rFonts w:ascii="Times New Roman" w:hAnsi="Times New Roman" w:cs="Times New Roman"/>
          <w:color w:val="auto"/>
          <w:sz w:val="32"/>
          <w:szCs w:val="32"/>
        </w:rPr>
      </w:pPr>
      <w:bookmarkStart w:id="221" w:name="_Toc196491329"/>
      <w:r w:rsidRPr="001A0FCA">
        <w:rPr>
          <w:rFonts w:ascii="Times New Roman" w:hAnsi="Times New Roman" w:cs="Times New Roman"/>
          <w:color w:val="auto"/>
          <w:sz w:val="32"/>
          <w:szCs w:val="32"/>
        </w:rPr>
        <w:t>W</w:t>
      </w:r>
      <w:bookmarkEnd w:id="221"/>
    </w:p>
    <w:p w:rsidR="009D2746" w:rsidRPr="001A0FCA" w:rsidRDefault="009D2746" w:rsidP="009D2746">
      <w:pPr>
        <w:rPr>
          <w:rFonts w:ascii="Times New Roman" w:hAnsi="Times New Roman" w:cs="Times New Roman"/>
        </w:rPr>
      </w:pPr>
    </w:p>
    <w:p w:rsidR="009D2746" w:rsidRPr="001A0FCA" w:rsidRDefault="009D2746" w:rsidP="009D2746">
      <w:pPr>
        <w:pStyle w:val="Heading3"/>
        <w:rPr>
          <w:rFonts w:ascii="Times New Roman" w:hAnsi="Times New Roman" w:cs="Times New Roman"/>
          <w:color w:val="auto"/>
          <w:sz w:val="28"/>
          <w:szCs w:val="28"/>
        </w:rPr>
      </w:pPr>
      <w:bookmarkStart w:id="222" w:name="_Toc196491330"/>
      <w:r w:rsidRPr="001A0FCA">
        <w:rPr>
          <w:rFonts w:ascii="Times New Roman" w:hAnsi="Times New Roman" w:cs="Times New Roman"/>
          <w:color w:val="auto"/>
          <w:sz w:val="28"/>
          <w:szCs w:val="28"/>
        </w:rPr>
        <w:t>Problem</w:t>
      </w:r>
      <w:bookmarkEnd w:id="222"/>
    </w:p>
    <w:p w:rsidR="009D2746" w:rsidRPr="001A0FCA" w:rsidRDefault="009D2746" w:rsidP="00AD3DC5">
      <w:pPr>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The mobile app market already has a multitude of applications targeting the elderly to help them do many important daily tasks. These apps are generally categorized under Health Care; many have been very well developed and are extremely useful.</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 xml:space="preserve">But because modern mobile devices such as </w:t>
      </w:r>
      <w:r w:rsidR="00AD3DC5" w:rsidRPr="001A0FCA">
        <w:rPr>
          <w:rFonts w:ascii="Times New Roman" w:hAnsi="Times New Roman" w:cs="Times New Roman"/>
        </w:rPr>
        <w:t>Smartphone’s</w:t>
      </w:r>
      <w:r w:rsidRPr="001A0FCA">
        <w:rPr>
          <w:rFonts w:ascii="Times New Roman" w:hAnsi="Times New Roman" w:cs="Times New Roman"/>
        </w:rPr>
        <w:t xml:space="preserve"> and tablets rely on a touch screen as their main mode of input, they represent a significant obstacle for older people, especially those with visual and/or motor degradations. </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Furthermore, the visual nature of web browsers, mobile or otherwise, makes it increasingly difficult for poor-sighted people to access information on the web. And, of course, for those who are nearly or totally blind it is nearly impossible to do on today’s smart phone.</w:t>
      </w:r>
    </w:p>
    <w:p w:rsidR="009D2746" w:rsidRPr="001A0FCA" w:rsidRDefault="009D2746" w:rsidP="009D2746">
      <w:pPr>
        <w:rPr>
          <w:rFonts w:ascii="Times New Roman" w:hAnsi="Times New Roman" w:cs="Times New Roman"/>
        </w:rPr>
      </w:pPr>
    </w:p>
    <w:p w:rsidR="009D2746" w:rsidRPr="001A0FCA" w:rsidRDefault="009D2746" w:rsidP="009D2746">
      <w:pPr>
        <w:pStyle w:val="Heading3"/>
        <w:rPr>
          <w:rFonts w:ascii="Times New Roman" w:hAnsi="Times New Roman" w:cs="Times New Roman"/>
          <w:color w:val="auto"/>
          <w:sz w:val="28"/>
          <w:szCs w:val="28"/>
        </w:rPr>
      </w:pPr>
      <w:bookmarkStart w:id="223" w:name="_Toc196491331"/>
      <w:r w:rsidRPr="001A0FCA">
        <w:rPr>
          <w:rFonts w:ascii="Times New Roman" w:hAnsi="Times New Roman" w:cs="Times New Roman"/>
          <w:color w:val="auto"/>
          <w:sz w:val="28"/>
          <w:szCs w:val="28"/>
        </w:rPr>
        <w:lastRenderedPageBreak/>
        <w:t>Goal</w:t>
      </w:r>
      <w:bookmarkEnd w:id="223"/>
    </w:p>
    <w:p w:rsidR="009D2746" w:rsidRPr="001A0FCA" w:rsidRDefault="009D2746" w:rsidP="009D2746">
      <w:pPr>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Our goal is to make “smart” mobile devices even “smarter”. Our objective is NOT to reinvent apps that have already been created. Instead, we aim to make those existing apps work even better and allow them to help many more needy users.</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 xml:space="preserve">We intend to accomplish our goal by making those apps accessible to people with various communicative impairments such as poor vision, hearing, or memory degradations. </w:t>
      </w:r>
    </w:p>
    <w:p w:rsidR="007A7009" w:rsidRPr="001A0FCA" w:rsidRDefault="007A7009" w:rsidP="00AD3DC5">
      <w:pPr>
        <w:spacing w:line="360" w:lineRule="auto"/>
        <w:jc w:val="both"/>
        <w:rPr>
          <w:rFonts w:ascii="Times New Roman" w:hAnsi="Times New Roman" w:cs="Times New Roman"/>
        </w:rPr>
      </w:pPr>
    </w:p>
    <w:p w:rsidR="009D2746" w:rsidRPr="001A0FCA" w:rsidRDefault="009D2746" w:rsidP="009D2746">
      <w:pPr>
        <w:pStyle w:val="Heading3"/>
        <w:rPr>
          <w:rFonts w:ascii="Times New Roman" w:hAnsi="Times New Roman" w:cs="Times New Roman"/>
          <w:color w:val="auto"/>
          <w:sz w:val="28"/>
          <w:szCs w:val="28"/>
        </w:rPr>
      </w:pPr>
      <w:bookmarkStart w:id="224" w:name="_Toc196491332"/>
      <w:r w:rsidRPr="001A0FCA">
        <w:rPr>
          <w:rFonts w:ascii="Times New Roman" w:hAnsi="Times New Roman" w:cs="Times New Roman"/>
          <w:color w:val="auto"/>
          <w:sz w:val="28"/>
          <w:szCs w:val="28"/>
        </w:rPr>
        <w:t>Improved understanding of Domain, Stakeholders, Functional and Non-Functional objectives</w:t>
      </w:r>
      <w:bookmarkEnd w:id="224"/>
    </w:p>
    <w:p w:rsidR="009D2746" w:rsidRPr="001A0FCA" w:rsidRDefault="009D2746" w:rsidP="009D2746">
      <w:pPr>
        <w:pStyle w:val="Heading4"/>
        <w:rPr>
          <w:rFonts w:ascii="Times New Roman" w:hAnsi="Times New Roman" w:cs="Times New Roman"/>
          <w:i w:val="0"/>
          <w:color w:val="auto"/>
        </w:rPr>
      </w:pPr>
      <w:r w:rsidRPr="001A0FCA">
        <w:rPr>
          <w:rFonts w:ascii="Times New Roman" w:hAnsi="Times New Roman" w:cs="Times New Roman"/>
          <w:i w:val="0"/>
          <w:color w:val="auto"/>
        </w:rPr>
        <w:t>Stakeholders</w:t>
      </w:r>
    </w:p>
    <w:p w:rsidR="009D2746" w:rsidRPr="001A0FCA" w:rsidRDefault="009D2746" w:rsidP="009D2746">
      <w:pPr>
        <w:ind w:left="576"/>
        <w:rPr>
          <w:rFonts w:ascii="Times New Roman" w:hAnsi="Times New Roman" w:cs="Times New Roman"/>
        </w:rPr>
      </w:pPr>
    </w:p>
    <w:p w:rsidR="009D2746" w:rsidRPr="001A0FCA" w:rsidRDefault="009D2746" w:rsidP="00AD3DC5">
      <w:pPr>
        <w:spacing w:line="360" w:lineRule="auto"/>
        <w:ind w:left="720" w:firstLine="720"/>
        <w:jc w:val="both"/>
        <w:rPr>
          <w:rFonts w:ascii="Times New Roman" w:hAnsi="Times New Roman" w:cs="Times New Roman"/>
        </w:rPr>
      </w:pPr>
      <w:r w:rsidRPr="001A0FCA">
        <w:rPr>
          <w:rFonts w:ascii="Times New Roman" w:hAnsi="Times New Roman" w:cs="Times New Roman"/>
        </w:rPr>
        <w:t>The elderly population, being our main target user group, represents the most important stakeholder. However, because age affects different people in different ways, it is not easy to generalize what their needs are. Therefore, from a system requirements perspective, we shall limit our scope to some of the most common needs, and perhaps extend the product in future versions to accommodate more requirements.</w:t>
      </w:r>
    </w:p>
    <w:p w:rsidR="009D2746" w:rsidRPr="001A0FCA" w:rsidRDefault="009D2746" w:rsidP="00AD3DC5">
      <w:pPr>
        <w:spacing w:line="360" w:lineRule="auto"/>
        <w:ind w:left="576"/>
        <w:jc w:val="both"/>
        <w:rPr>
          <w:rFonts w:ascii="Times New Roman" w:hAnsi="Times New Roman" w:cs="Times New Roman"/>
        </w:rPr>
      </w:pPr>
    </w:p>
    <w:p w:rsidR="009D2746" w:rsidRPr="001A0FCA" w:rsidRDefault="009D2746" w:rsidP="00AD3DC5">
      <w:pPr>
        <w:spacing w:line="360" w:lineRule="auto"/>
        <w:ind w:left="720" w:firstLine="720"/>
        <w:jc w:val="both"/>
        <w:rPr>
          <w:rFonts w:ascii="Times New Roman" w:hAnsi="Times New Roman" w:cs="Times New Roman"/>
        </w:rPr>
      </w:pPr>
      <w:r w:rsidRPr="001A0FCA">
        <w:rPr>
          <w:rFonts w:ascii="Times New Roman" w:hAnsi="Times New Roman" w:cs="Times New Roman"/>
        </w:rPr>
        <w:t>A related group of stakeholders are those who help care for the elderly. These could be family members, caretakers, doctors, etc. Our product will make it easy also for them to assist the person under their care with everything from installing the product to using it on a day-to-day basis.</w:t>
      </w:r>
    </w:p>
    <w:p w:rsidR="009D2746" w:rsidRPr="001A0FCA" w:rsidRDefault="009D2746" w:rsidP="00AD3DC5">
      <w:pPr>
        <w:spacing w:line="360" w:lineRule="auto"/>
        <w:ind w:left="576"/>
        <w:jc w:val="both"/>
        <w:rPr>
          <w:rFonts w:ascii="Times New Roman" w:hAnsi="Times New Roman" w:cs="Times New Roman"/>
        </w:rPr>
      </w:pPr>
    </w:p>
    <w:p w:rsidR="009D2746" w:rsidRPr="001A0FCA" w:rsidRDefault="009D2746" w:rsidP="00AD3DC5">
      <w:pPr>
        <w:spacing w:line="360" w:lineRule="auto"/>
        <w:ind w:left="720" w:firstLine="720"/>
        <w:jc w:val="both"/>
        <w:rPr>
          <w:rFonts w:ascii="Times New Roman" w:hAnsi="Times New Roman" w:cs="Times New Roman"/>
        </w:rPr>
      </w:pPr>
      <w:r w:rsidRPr="001A0FCA">
        <w:rPr>
          <w:rFonts w:ascii="Times New Roman" w:hAnsi="Times New Roman" w:cs="Times New Roman"/>
        </w:rPr>
        <w:t>A third group of stakeholders are those in the public space whom the elderly might need to call upon in case of emergencies, such as Fire, Police, Ambulance</w:t>
      </w:r>
      <w:proofErr w:type="gramStart"/>
      <w:r w:rsidRPr="001A0FCA">
        <w:rPr>
          <w:rFonts w:ascii="Times New Roman" w:hAnsi="Times New Roman" w:cs="Times New Roman"/>
        </w:rPr>
        <w:t>,  etc</w:t>
      </w:r>
      <w:proofErr w:type="gramEnd"/>
      <w:r w:rsidRPr="001A0FCA">
        <w:rPr>
          <w:rFonts w:ascii="Times New Roman" w:hAnsi="Times New Roman" w:cs="Times New Roman"/>
        </w:rPr>
        <w:t>. Again, our product will make it easy for the needy to contact help and for emergency personnel to obtain the necessary biodata about that person quickly and accurately.</w:t>
      </w:r>
    </w:p>
    <w:p w:rsidR="009D2746" w:rsidRPr="001A0FCA" w:rsidRDefault="009D2746" w:rsidP="00AD3DC5">
      <w:pPr>
        <w:spacing w:line="360" w:lineRule="auto"/>
        <w:ind w:left="576"/>
        <w:jc w:val="both"/>
        <w:rPr>
          <w:rFonts w:ascii="Times New Roman" w:hAnsi="Times New Roman" w:cs="Times New Roman"/>
        </w:rPr>
      </w:pPr>
    </w:p>
    <w:p w:rsidR="009D2746" w:rsidRPr="001A0FCA" w:rsidRDefault="009D2746" w:rsidP="00AD3DC5">
      <w:pPr>
        <w:spacing w:line="360" w:lineRule="auto"/>
        <w:ind w:left="720" w:firstLine="720"/>
        <w:jc w:val="both"/>
        <w:rPr>
          <w:rFonts w:ascii="Times New Roman" w:hAnsi="Times New Roman" w:cs="Times New Roman"/>
        </w:rPr>
      </w:pPr>
      <w:r w:rsidRPr="001A0FCA">
        <w:rPr>
          <w:rFonts w:ascii="Times New Roman" w:hAnsi="Times New Roman" w:cs="Times New Roman"/>
        </w:rPr>
        <w:t>On the Product Development side, other stakeholder groups whose needs also need to be taken account are: Investors; Sales/Marketing; Management; Engineering; Support.</w:t>
      </w:r>
    </w:p>
    <w:p w:rsidR="009D2746" w:rsidRPr="001A0FCA" w:rsidRDefault="009D2746" w:rsidP="00AD3DC5">
      <w:pPr>
        <w:spacing w:line="360" w:lineRule="auto"/>
        <w:ind w:left="576"/>
        <w:jc w:val="both"/>
        <w:rPr>
          <w:rFonts w:ascii="Times New Roman" w:hAnsi="Times New Roman" w:cs="Times New Roman"/>
        </w:rPr>
      </w:pPr>
    </w:p>
    <w:p w:rsidR="009D2746" w:rsidRPr="001A0FCA" w:rsidRDefault="009D2746" w:rsidP="00AD3DC5">
      <w:pPr>
        <w:spacing w:line="360" w:lineRule="auto"/>
        <w:ind w:left="720" w:firstLine="720"/>
        <w:jc w:val="both"/>
        <w:rPr>
          <w:rFonts w:ascii="Times New Roman" w:hAnsi="Times New Roman" w:cs="Times New Roman"/>
        </w:rPr>
      </w:pPr>
      <w:r w:rsidRPr="001A0FCA">
        <w:rPr>
          <w:rFonts w:ascii="Times New Roman" w:hAnsi="Times New Roman" w:cs="Times New Roman"/>
        </w:rPr>
        <w:t xml:space="preserve">Last, but not least, are other mobile app makers on the market with whom we have a symbiotic relationship. They have a critical role to play in the success of our product and, conversely, we can help them reach a larger market segment than what they currently have. </w:t>
      </w:r>
    </w:p>
    <w:p w:rsidR="009D2746" w:rsidRPr="001A0FCA" w:rsidRDefault="009D2746" w:rsidP="009D2746">
      <w:pPr>
        <w:pStyle w:val="Heading4"/>
        <w:rPr>
          <w:rFonts w:ascii="Times New Roman" w:hAnsi="Times New Roman" w:cs="Times New Roman"/>
          <w:i w:val="0"/>
          <w:color w:val="auto"/>
        </w:rPr>
      </w:pPr>
      <w:r w:rsidRPr="001A0FCA">
        <w:rPr>
          <w:rFonts w:ascii="Times New Roman" w:hAnsi="Times New Roman" w:cs="Times New Roman"/>
          <w:i w:val="0"/>
          <w:color w:val="auto"/>
        </w:rPr>
        <w:t>Definitions</w:t>
      </w:r>
    </w:p>
    <w:p w:rsidR="009D2746" w:rsidRPr="001A0FCA" w:rsidRDefault="009D2746" w:rsidP="009D2746">
      <w:pPr>
        <w:rPr>
          <w:rFonts w:ascii="Times New Roman" w:hAnsi="Times New Roman" w:cs="Times New Roman"/>
        </w:rPr>
      </w:pPr>
    </w:p>
    <w:p w:rsidR="009D2746" w:rsidRPr="001A0FCA" w:rsidRDefault="009D2746" w:rsidP="00AD3DC5">
      <w:pPr>
        <w:spacing w:line="360" w:lineRule="auto"/>
        <w:ind w:left="720" w:firstLine="720"/>
        <w:jc w:val="both"/>
        <w:rPr>
          <w:rFonts w:ascii="Times New Roman" w:hAnsi="Times New Roman" w:cs="Times New Roman"/>
        </w:rPr>
      </w:pPr>
      <w:r w:rsidRPr="001A0FCA">
        <w:rPr>
          <w:rFonts w:ascii="Times New Roman" w:hAnsi="Times New Roman" w:cs="Times New Roman"/>
        </w:rPr>
        <w:t xml:space="preserve">The following terms regarding different </w:t>
      </w:r>
      <w:r w:rsidRPr="001A0FCA">
        <w:rPr>
          <w:rFonts w:ascii="Times New Roman" w:hAnsi="Times New Roman" w:cs="Times New Roman"/>
          <w:b/>
        </w:rPr>
        <w:t>App Types</w:t>
      </w:r>
      <w:r w:rsidRPr="001A0FCA">
        <w:rPr>
          <w:rFonts w:ascii="Times New Roman" w:hAnsi="Times New Roman" w:cs="Times New Roman"/>
        </w:rPr>
        <w:t xml:space="preserve"> shall be used within the context of this product to mean specific things:</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pStyle w:val="ListParagraph"/>
        <w:numPr>
          <w:ilvl w:val="0"/>
          <w:numId w:val="2"/>
        </w:numPr>
        <w:spacing w:line="360" w:lineRule="auto"/>
        <w:jc w:val="both"/>
        <w:rPr>
          <w:rFonts w:ascii="Times New Roman" w:hAnsi="Times New Roman" w:cs="Times New Roman"/>
        </w:rPr>
      </w:pPr>
      <w:r w:rsidRPr="001A0FCA">
        <w:rPr>
          <w:rFonts w:ascii="Times New Roman" w:hAnsi="Times New Roman" w:cs="Times New Roman"/>
          <w:b/>
        </w:rPr>
        <w:t>Resident</w:t>
      </w:r>
      <w:r w:rsidRPr="001A0FCA">
        <w:rPr>
          <w:rFonts w:ascii="Times New Roman" w:hAnsi="Times New Roman" w:cs="Times New Roman"/>
        </w:rPr>
        <w:t xml:space="preserve"> – any app that physically resides on the device, which can be:</w:t>
      </w:r>
    </w:p>
    <w:p w:rsidR="009D2746" w:rsidRPr="001A0FCA" w:rsidRDefault="009D2746" w:rsidP="00AD3DC5">
      <w:pPr>
        <w:pStyle w:val="ListParagraph"/>
        <w:numPr>
          <w:ilvl w:val="1"/>
          <w:numId w:val="2"/>
        </w:numPr>
        <w:spacing w:line="360" w:lineRule="auto"/>
        <w:jc w:val="both"/>
        <w:rPr>
          <w:rFonts w:ascii="Times New Roman" w:hAnsi="Times New Roman" w:cs="Times New Roman"/>
        </w:rPr>
      </w:pPr>
      <w:r w:rsidRPr="001A0FCA">
        <w:rPr>
          <w:rFonts w:ascii="Times New Roman" w:hAnsi="Times New Roman" w:cs="Times New Roman"/>
          <w:b/>
        </w:rPr>
        <w:t>Native</w:t>
      </w:r>
      <w:r w:rsidRPr="001A0FCA">
        <w:rPr>
          <w:rFonts w:ascii="Times New Roman" w:hAnsi="Times New Roman" w:cs="Times New Roman"/>
        </w:rPr>
        <w:t xml:space="preserve"> – is built into this product</w:t>
      </w:r>
    </w:p>
    <w:p w:rsidR="009D2746" w:rsidRPr="001A0FCA" w:rsidRDefault="009D2746" w:rsidP="00AD3DC5">
      <w:pPr>
        <w:pStyle w:val="ListParagraph"/>
        <w:numPr>
          <w:ilvl w:val="1"/>
          <w:numId w:val="2"/>
        </w:numPr>
        <w:spacing w:line="360" w:lineRule="auto"/>
        <w:jc w:val="both"/>
        <w:rPr>
          <w:rFonts w:ascii="Times New Roman" w:hAnsi="Times New Roman" w:cs="Times New Roman"/>
        </w:rPr>
      </w:pPr>
      <w:r w:rsidRPr="001A0FCA">
        <w:rPr>
          <w:rFonts w:ascii="Times New Roman" w:hAnsi="Times New Roman" w:cs="Times New Roman"/>
          <w:b/>
        </w:rPr>
        <w:t>Non-Native</w:t>
      </w:r>
      <w:r w:rsidRPr="001A0FCA">
        <w:rPr>
          <w:rFonts w:ascii="Times New Roman" w:hAnsi="Times New Roman" w:cs="Times New Roman"/>
        </w:rPr>
        <w:t xml:space="preserve"> – is not a part of this product and can be:</w:t>
      </w:r>
    </w:p>
    <w:p w:rsidR="009D2746" w:rsidRPr="001A0FCA" w:rsidRDefault="009D2746" w:rsidP="00AD3DC5">
      <w:pPr>
        <w:pStyle w:val="ListParagraph"/>
        <w:numPr>
          <w:ilvl w:val="2"/>
          <w:numId w:val="2"/>
        </w:numPr>
        <w:spacing w:line="360" w:lineRule="auto"/>
        <w:jc w:val="both"/>
        <w:rPr>
          <w:rFonts w:ascii="Times New Roman" w:hAnsi="Times New Roman" w:cs="Times New Roman"/>
        </w:rPr>
      </w:pPr>
      <w:r w:rsidRPr="001A0FCA">
        <w:rPr>
          <w:rFonts w:ascii="Times New Roman" w:hAnsi="Times New Roman" w:cs="Times New Roman"/>
          <w:b/>
        </w:rPr>
        <w:t>Integrated</w:t>
      </w:r>
      <w:r w:rsidRPr="001A0FCA">
        <w:rPr>
          <w:rFonts w:ascii="Times New Roman" w:hAnsi="Times New Roman" w:cs="Times New Roman"/>
        </w:rPr>
        <w:t xml:space="preserve"> – can communicate with this product via an API</w:t>
      </w:r>
    </w:p>
    <w:p w:rsidR="009D2746" w:rsidRPr="001A0FCA" w:rsidRDefault="009D2746" w:rsidP="00AD3DC5">
      <w:pPr>
        <w:pStyle w:val="ListParagraph"/>
        <w:numPr>
          <w:ilvl w:val="2"/>
          <w:numId w:val="2"/>
        </w:numPr>
        <w:spacing w:line="360" w:lineRule="auto"/>
        <w:jc w:val="both"/>
        <w:rPr>
          <w:rFonts w:ascii="Times New Roman" w:hAnsi="Times New Roman" w:cs="Times New Roman"/>
        </w:rPr>
      </w:pPr>
      <w:r w:rsidRPr="001A0FCA">
        <w:rPr>
          <w:rFonts w:ascii="Times New Roman" w:hAnsi="Times New Roman" w:cs="Times New Roman"/>
          <w:b/>
        </w:rPr>
        <w:t>Standalone</w:t>
      </w:r>
      <w:r w:rsidRPr="001A0FCA">
        <w:rPr>
          <w:rFonts w:ascii="Times New Roman" w:hAnsi="Times New Roman" w:cs="Times New Roman"/>
        </w:rPr>
        <w:t xml:space="preserve"> – is not integrated with this product at all</w:t>
      </w:r>
    </w:p>
    <w:p w:rsidR="009D2746" w:rsidRPr="001A0FCA" w:rsidRDefault="009D2746" w:rsidP="00AD3DC5">
      <w:pPr>
        <w:pStyle w:val="ListParagraph"/>
        <w:numPr>
          <w:ilvl w:val="0"/>
          <w:numId w:val="2"/>
        </w:numPr>
        <w:spacing w:line="360" w:lineRule="auto"/>
        <w:jc w:val="both"/>
        <w:rPr>
          <w:rFonts w:ascii="Times New Roman" w:hAnsi="Times New Roman" w:cs="Times New Roman"/>
          <w:b/>
        </w:rPr>
      </w:pPr>
      <w:r w:rsidRPr="001A0FCA">
        <w:rPr>
          <w:rFonts w:ascii="Times New Roman" w:hAnsi="Times New Roman" w:cs="Times New Roman"/>
          <w:b/>
        </w:rPr>
        <w:t xml:space="preserve">Non-Resident </w:t>
      </w:r>
    </w:p>
    <w:p w:rsidR="009D2746" w:rsidRPr="001A0FCA" w:rsidRDefault="009D2746" w:rsidP="00AD3DC5">
      <w:pPr>
        <w:pStyle w:val="ListParagraph"/>
        <w:numPr>
          <w:ilvl w:val="1"/>
          <w:numId w:val="2"/>
        </w:numPr>
        <w:spacing w:line="360" w:lineRule="auto"/>
        <w:jc w:val="both"/>
        <w:rPr>
          <w:rFonts w:ascii="Times New Roman" w:hAnsi="Times New Roman" w:cs="Times New Roman"/>
        </w:rPr>
      </w:pPr>
      <w:r w:rsidRPr="001A0FCA">
        <w:rPr>
          <w:rFonts w:ascii="Times New Roman" w:hAnsi="Times New Roman" w:cs="Times New Roman"/>
          <w:b/>
        </w:rPr>
        <w:t>Web-based</w:t>
      </w:r>
      <w:r w:rsidRPr="001A0FCA">
        <w:rPr>
          <w:rFonts w:ascii="Times New Roman" w:hAnsi="Times New Roman" w:cs="Times New Roman"/>
        </w:rPr>
        <w:t xml:space="preserve"> (e.g. Pandora)</w:t>
      </w:r>
    </w:p>
    <w:p w:rsidR="009D2746" w:rsidRPr="001A0FCA" w:rsidRDefault="009D2746" w:rsidP="00AD3DC5">
      <w:pPr>
        <w:pStyle w:val="ListParagraph"/>
        <w:numPr>
          <w:ilvl w:val="1"/>
          <w:numId w:val="2"/>
        </w:numPr>
        <w:spacing w:line="360" w:lineRule="auto"/>
        <w:jc w:val="both"/>
        <w:rPr>
          <w:rFonts w:ascii="Times New Roman" w:hAnsi="Times New Roman" w:cs="Times New Roman"/>
          <w:b/>
        </w:rPr>
      </w:pPr>
      <w:r w:rsidRPr="001A0FCA">
        <w:rPr>
          <w:rFonts w:ascii="Times New Roman" w:hAnsi="Times New Roman" w:cs="Times New Roman"/>
          <w:b/>
        </w:rPr>
        <w:t>Network-based</w:t>
      </w:r>
      <w:r w:rsidRPr="001A0FCA">
        <w:rPr>
          <w:rFonts w:ascii="Times New Roman" w:hAnsi="Times New Roman" w:cs="Times New Roman"/>
        </w:rPr>
        <w:t xml:space="preserve"> (e.g. Teleconferencing)</w:t>
      </w:r>
    </w:p>
    <w:p w:rsidR="009D2746" w:rsidRPr="001A0FCA" w:rsidRDefault="009D2746" w:rsidP="009D2746">
      <w:pPr>
        <w:pStyle w:val="Heading4"/>
        <w:rPr>
          <w:rFonts w:ascii="Times New Roman" w:hAnsi="Times New Roman" w:cs="Times New Roman"/>
          <w:i w:val="0"/>
          <w:color w:val="auto"/>
        </w:rPr>
      </w:pPr>
      <w:r w:rsidRPr="001A0FCA">
        <w:rPr>
          <w:rFonts w:ascii="Times New Roman" w:hAnsi="Times New Roman" w:cs="Times New Roman"/>
          <w:i w:val="0"/>
          <w:color w:val="auto"/>
        </w:rPr>
        <w:t>Domain Requirements</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spacing w:line="360" w:lineRule="auto"/>
        <w:ind w:firstLine="360"/>
        <w:jc w:val="both"/>
        <w:rPr>
          <w:rFonts w:ascii="Times New Roman" w:hAnsi="Times New Roman" w:cs="Times New Roman"/>
        </w:rPr>
      </w:pPr>
      <w:r w:rsidRPr="001A0FCA">
        <w:rPr>
          <w:rFonts w:ascii="Times New Roman" w:hAnsi="Times New Roman" w:cs="Times New Roman"/>
        </w:rPr>
        <w:t>The types of services (DRs) that the system shall provide are listed below:</w:t>
      </w:r>
    </w:p>
    <w:p w:rsidR="009D2746" w:rsidRPr="001A0FCA" w:rsidRDefault="009D2746" w:rsidP="00AD3DC5">
      <w:pPr>
        <w:spacing w:line="360" w:lineRule="auto"/>
        <w:ind w:firstLine="360"/>
        <w:jc w:val="both"/>
        <w:rPr>
          <w:rFonts w:ascii="Times New Roman" w:hAnsi="Times New Roman" w:cs="Times New Roman"/>
        </w:rPr>
      </w:pPr>
    </w:p>
    <w:p w:rsidR="009D2746" w:rsidRPr="001A0FCA" w:rsidRDefault="009D2746" w:rsidP="00AD3DC5">
      <w:pPr>
        <w:pStyle w:val="ListParagraph"/>
        <w:numPr>
          <w:ilvl w:val="0"/>
          <w:numId w:val="3"/>
        </w:numPr>
        <w:spacing w:after="200" w:line="360" w:lineRule="auto"/>
        <w:jc w:val="both"/>
        <w:rPr>
          <w:rFonts w:ascii="Times New Roman" w:hAnsi="Times New Roman" w:cs="Times New Roman"/>
        </w:rPr>
      </w:pPr>
      <w:r w:rsidRPr="001A0FCA">
        <w:rPr>
          <w:rFonts w:ascii="Times New Roman" w:hAnsi="Times New Roman" w:cs="Times New Roman"/>
        </w:rPr>
        <w:t>Input (DR1)</w:t>
      </w:r>
    </w:p>
    <w:p w:rsidR="009D2746" w:rsidRPr="001A0FCA" w:rsidRDefault="009D2746" w:rsidP="00AD3DC5">
      <w:pPr>
        <w:pStyle w:val="ListParagraph"/>
        <w:numPr>
          <w:ilvl w:val="0"/>
          <w:numId w:val="4"/>
        </w:numPr>
        <w:spacing w:after="200" w:line="360" w:lineRule="auto"/>
        <w:jc w:val="both"/>
        <w:rPr>
          <w:rFonts w:ascii="Times New Roman" w:hAnsi="Times New Roman" w:cs="Times New Roman"/>
        </w:rPr>
      </w:pPr>
      <w:r w:rsidRPr="001A0FCA">
        <w:rPr>
          <w:rFonts w:ascii="Times New Roman" w:hAnsi="Times New Roman" w:cs="Times New Roman"/>
        </w:rPr>
        <w:t>System shall provide touch-based input mode by default (DR1.1)</w:t>
      </w:r>
    </w:p>
    <w:p w:rsidR="009D2746" w:rsidRPr="001A0FCA" w:rsidRDefault="009D2746" w:rsidP="00AD3DC5">
      <w:pPr>
        <w:pStyle w:val="ListParagraph"/>
        <w:numPr>
          <w:ilvl w:val="0"/>
          <w:numId w:val="4"/>
        </w:numPr>
        <w:spacing w:after="200" w:line="360" w:lineRule="auto"/>
        <w:jc w:val="both"/>
        <w:rPr>
          <w:rFonts w:ascii="Times New Roman" w:hAnsi="Times New Roman" w:cs="Times New Roman"/>
        </w:rPr>
      </w:pPr>
      <w:r w:rsidRPr="001A0FCA">
        <w:rPr>
          <w:rFonts w:ascii="Times New Roman" w:hAnsi="Times New Roman" w:cs="Times New Roman"/>
        </w:rPr>
        <w:t>System shall provide voice-based input as a supplement (DR1.2)</w:t>
      </w:r>
    </w:p>
    <w:p w:rsidR="009D2746" w:rsidRPr="001A0FCA" w:rsidRDefault="009D2746" w:rsidP="00AD3DC5">
      <w:pPr>
        <w:pStyle w:val="ListParagraph"/>
        <w:numPr>
          <w:ilvl w:val="0"/>
          <w:numId w:val="4"/>
        </w:numPr>
        <w:spacing w:after="200" w:line="360" w:lineRule="auto"/>
        <w:jc w:val="both"/>
        <w:rPr>
          <w:rFonts w:ascii="Times New Roman" w:hAnsi="Times New Roman" w:cs="Times New Roman"/>
        </w:rPr>
      </w:pPr>
      <w:r w:rsidRPr="001A0FCA">
        <w:rPr>
          <w:rFonts w:ascii="Times New Roman" w:hAnsi="Times New Roman" w:cs="Times New Roman"/>
        </w:rPr>
        <w:t>System shall provide image-based input as a supplement (DR1.3)</w:t>
      </w:r>
    </w:p>
    <w:p w:rsidR="009D2746" w:rsidRPr="001A0FCA" w:rsidRDefault="009D2746" w:rsidP="00AD3DC5">
      <w:pPr>
        <w:pStyle w:val="ListParagraph"/>
        <w:numPr>
          <w:ilvl w:val="0"/>
          <w:numId w:val="4"/>
        </w:numPr>
        <w:spacing w:after="200" w:line="360" w:lineRule="auto"/>
        <w:jc w:val="both"/>
        <w:rPr>
          <w:rFonts w:ascii="Times New Roman" w:hAnsi="Times New Roman" w:cs="Times New Roman"/>
        </w:rPr>
      </w:pPr>
      <w:r w:rsidRPr="001A0FCA">
        <w:rPr>
          <w:rFonts w:ascii="Times New Roman" w:hAnsi="Times New Roman" w:cs="Times New Roman"/>
        </w:rPr>
        <w:t>System shall provide text-based input, e.g. keyboard (DR1.4)</w:t>
      </w:r>
    </w:p>
    <w:p w:rsidR="009D2746" w:rsidRPr="001A0FCA" w:rsidRDefault="009D2746" w:rsidP="00AD3DC5">
      <w:pPr>
        <w:pStyle w:val="ListParagraph"/>
        <w:spacing w:after="200" w:line="360" w:lineRule="auto"/>
        <w:ind w:left="1440"/>
        <w:jc w:val="both"/>
        <w:rPr>
          <w:rFonts w:ascii="Times New Roman" w:hAnsi="Times New Roman" w:cs="Times New Roman"/>
        </w:rPr>
      </w:pPr>
    </w:p>
    <w:p w:rsidR="009D2746" w:rsidRPr="001A0FCA" w:rsidRDefault="009D2746" w:rsidP="00AD3DC5">
      <w:pPr>
        <w:pStyle w:val="ListParagraph"/>
        <w:numPr>
          <w:ilvl w:val="0"/>
          <w:numId w:val="3"/>
        </w:numPr>
        <w:spacing w:after="200" w:line="360" w:lineRule="auto"/>
        <w:jc w:val="both"/>
        <w:rPr>
          <w:rFonts w:ascii="Times New Roman" w:hAnsi="Times New Roman" w:cs="Times New Roman"/>
        </w:rPr>
      </w:pPr>
      <w:r w:rsidRPr="001A0FCA">
        <w:rPr>
          <w:rFonts w:ascii="Times New Roman" w:hAnsi="Times New Roman" w:cs="Times New Roman"/>
        </w:rPr>
        <w:t>Output (DR2)</w:t>
      </w:r>
    </w:p>
    <w:p w:rsidR="009D2746" w:rsidRPr="001A0FCA" w:rsidRDefault="009D2746" w:rsidP="00AD3DC5">
      <w:pPr>
        <w:pStyle w:val="ListParagraph"/>
        <w:numPr>
          <w:ilvl w:val="0"/>
          <w:numId w:val="5"/>
        </w:numPr>
        <w:spacing w:after="200" w:line="360" w:lineRule="auto"/>
        <w:jc w:val="both"/>
        <w:rPr>
          <w:rFonts w:ascii="Times New Roman" w:hAnsi="Times New Roman" w:cs="Times New Roman"/>
        </w:rPr>
      </w:pPr>
      <w:r w:rsidRPr="001A0FCA">
        <w:rPr>
          <w:rFonts w:ascii="Times New Roman" w:hAnsi="Times New Roman" w:cs="Times New Roman"/>
        </w:rPr>
        <w:t>System shall provide image- and language-based output by default (DR2.1)</w:t>
      </w:r>
    </w:p>
    <w:p w:rsidR="009D2746" w:rsidRPr="001A0FCA" w:rsidRDefault="009D2746" w:rsidP="00AD3DC5">
      <w:pPr>
        <w:pStyle w:val="ListParagraph"/>
        <w:numPr>
          <w:ilvl w:val="0"/>
          <w:numId w:val="5"/>
        </w:numPr>
        <w:spacing w:after="200" w:line="360" w:lineRule="auto"/>
        <w:jc w:val="both"/>
        <w:rPr>
          <w:rFonts w:ascii="Times New Roman" w:hAnsi="Times New Roman" w:cs="Times New Roman"/>
        </w:rPr>
      </w:pPr>
      <w:r w:rsidRPr="001A0FCA">
        <w:rPr>
          <w:rFonts w:ascii="Times New Roman" w:hAnsi="Times New Roman" w:cs="Times New Roman"/>
        </w:rPr>
        <w:t>System shall provide audio-based output as a supplement (DR2.2)</w:t>
      </w:r>
    </w:p>
    <w:p w:rsidR="009D2746" w:rsidRPr="001A0FCA" w:rsidRDefault="009D2746" w:rsidP="00AD3DC5">
      <w:pPr>
        <w:pStyle w:val="ListParagraph"/>
        <w:numPr>
          <w:ilvl w:val="0"/>
          <w:numId w:val="5"/>
        </w:numPr>
        <w:spacing w:after="200" w:line="360" w:lineRule="auto"/>
        <w:jc w:val="both"/>
        <w:rPr>
          <w:rFonts w:ascii="Times New Roman" w:hAnsi="Times New Roman" w:cs="Times New Roman"/>
        </w:rPr>
      </w:pPr>
      <w:r w:rsidRPr="001A0FCA">
        <w:rPr>
          <w:rFonts w:ascii="Times New Roman" w:hAnsi="Times New Roman" w:cs="Times New Roman"/>
        </w:rPr>
        <w:lastRenderedPageBreak/>
        <w:t>System shall provide vibration-based output as a supplement (DR2.3)</w:t>
      </w:r>
    </w:p>
    <w:p w:rsidR="009D2746" w:rsidRPr="001A0FCA" w:rsidRDefault="009D2746" w:rsidP="00AD3DC5">
      <w:pPr>
        <w:pStyle w:val="ListParagraph"/>
        <w:spacing w:after="200" w:line="360" w:lineRule="auto"/>
        <w:ind w:left="1440"/>
        <w:jc w:val="both"/>
        <w:rPr>
          <w:rFonts w:ascii="Times New Roman" w:hAnsi="Times New Roman" w:cs="Times New Roman"/>
        </w:rPr>
      </w:pPr>
    </w:p>
    <w:p w:rsidR="009D2746" w:rsidRPr="001A0FCA" w:rsidRDefault="009D2746" w:rsidP="00AD3DC5">
      <w:pPr>
        <w:pStyle w:val="ListParagraph"/>
        <w:numPr>
          <w:ilvl w:val="0"/>
          <w:numId w:val="3"/>
        </w:numPr>
        <w:spacing w:after="200" w:line="360" w:lineRule="auto"/>
        <w:jc w:val="both"/>
        <w:rPr>
          <w:rFonts w:ascii="Times New Roman" w:hAnsi="Times New Roman" w:cs="Times New Roman"/>
        </w:rPr>
      </w:pPr>
      <w:r w:rsidRPr="001A0FCA">
        <w:rPr>
          <w:rFonts w:ascii="Times New Roman" w:hAnsi="Times New Roman" w:cs="Times New Roman"/>
        </w:rPr>
        <w:t>Interface (DR3)</w:t>
      </w:r>
    </w:p>
    <w:p w:rsidR="009D2746" w:rsidRPr="001A0FCA" w:rsidRDefault="009D2746" w:rsidP="00AD3DC5">
      <w:pPr>
        <w:pStyle w:val="ListParagraph"/>
        <w:numPr>
          <w:ilvl w:val="0"/>
          <w:numId w:val="6"/>
        </w:numPr>
        <w:spacing w:after="200" w:line="360" w:lineRule="auto"/>
        <w:jc w:val="both"/>
        <w:rPr>
          <w:rFonts w:ascii="Times New Roman" w:hAnsi="Times New Roman" w:cs="Times New Roman"/>
        </w:rPr>
      </w:pPr>
      <w:r w:rsidRPr="001A0FCA">
        <w:rPr>
          <w:rFonts w:ascii="Times New Roman" w:hAnsi="Times New Roman" w:cs="Times New Roman"/>
        </w:rPr>
        <w:t>System shall provide an API through which other apps may communicate with it in both directions. (DR3.1)</w:t>
      </w:r>
    </w:p>
    <w:p w:rsidR="009D2746" w:rsidRPr="001A0FCA" w:rsidRDefault="009D2746" w:rsidP="00AD3DC5">
      <w:pPr>
        <w:pStyle w:val="ListParagraph"/>
        <w:numPr>
          <w:ilvl w:val="1"/>
          <w:numId w:val="6"/>
        </w:numPr>
        <w:spacing w:after="200" w:line="360" w:lineRule="auto"/>
        <w:jc w:val="both"/>
        <w:rPr>
          <w:rFonts w:ascii="Times New Roman" w:hAnsi="Times New Roman" w:cs="Times New Roman"/>
        </w:rPr>
      </w:pPr>
      <w:r w:rsidRPr="001A0FCA">
        <w:rPr>
          <w:rFonts w:ascii="Times New Roman" w:hAnsi="Times New Roman" w:cs="Times New Roman"/>
        </w:rPr>
        <w:t>System is not required to support apps that cannot be integrated via this API</w:t>
      </w:r>
    </w:p>
    <w:p w:rsidR="009D2746" w:rsidRPr="001A0FCA" w:rsidRDefault="009D2746" w:rsidP="00AD3DC5">
      <w:pPr>
        <w:pStyle w:val="ListParagraph"/>
        <w:numPr>
          <w:ilvl w:val="0"/>
          <w:numId w:val="6"/>
        </w:numPr>
        <w:spacing w:after="200" w:line="360" w:lineRule="auto"/>
        <w:jc w:val="both"/>
        <w:rPr>
          <w:rFonts w:ascii="Times New Roman" w:hAnsi="Times New Roman" w:cs="Times New Roman"/>
        </w:rPr>
      </w:pPr>
      <w:r w:rsidRPr="001A0FCA">
        <w:rPr>
          <w:rFonts w:ascii="Times New Roman" w:hAnsi="Times New Roman" w:cs="Times New Roman"/>
        </w:rPr>
        <w:t>System shall provide a common interface through which user can invoke, command, and receive responses from native and integrated apps (DR3.2)</w:t>
      </w:r>
    </w:p>
    <w:p w:rsidR="009D2746" w:rsidRPr="001A0FCA" w:rsidRDefault="009D2746" w:rsidP="00AD3DC5">
      <w:pPr>
        <w:pStyle w:val="ListParagraph"/>
        <w:spacing w:line="360" w:lineRule="auto"/>
        <w:ind w:left="1080"/>
        <w:jc w:val="both"/>
        <w:rPr>
          <w:rFonts w:ascii="Times New Roman" w:hAnsi="Times New Roman" w:cs="Times New Roman"/>
        </w:rPr>
      </w:pPr>
    </w:p>
    <w:p w:rsidR="009D2746" w:rsidRPr="001A0FCA" w:rsidRDefault="009D2746" w:rsidP="00AD3DC5">
      <w:pPr>
        <w:pStyle w:val="ListParagraph"/>
        <w:numPr>
          <w:ilvl w:val="0"/>
          <w:numId w:val="3"/>
        </w:numPr>
        <w:spacing w:line="360" w:lineRule="auto"/>
        <w:jc w:val="both"/>
        <w:rPr>
          <w:rFonts w:ascii="Times New Roman" w:hAnsi="Times New Roman" w:cs="Times New Roman"/>
        </w:rPr>
      </w:pPr>
      <w:r w:rsidRPr="001A0FCA">
        <w:rPr>
          <w:rFonts w:ascii="Times New Roman" w:hAnsi="Times New Roman" w:cs="Times New Roman"/>
        </w:rPr>
        <w:t>GPS (DR4)</w:t>
      </w:r>
    </w:p>
    <w:p w:rsidR="009D2746" w:rsidRPr="001A0FCA" w:rsidRDefault="009D2746" w:rsidP="00AD3DC5">
      <w:pPr>
        <w:pStyle w:val="ListParagraph"/>
        <w:numPr>
          <w:ilvl w:val="1"/>
          <w:numId w:val="3"/>
        </w:numPr>
        <w:spacing w:line="360" w:lineRule="auto"/>
        <w:jc w:val="both"/>
        <w:rPr>
          <w:rFonts w:ascii="Times New Roman" w:hAnsi="Times New Roman" w:cs="Times New Roman"/>
        </w:rPr>
      </w:pPr>
      <w:r w:rsidRPr="001A0FCA">
        <w:rPr>
          <w:rFonts w:ascii="Times New Roman" w:hAnsi="Times New Roman" w:cs="Times New Roman"/>
        </w:rPr>
        <w:t xml:space="preserve">System shall have full access to the built-in GPS (DR4.1) </w:t>
      </w:r>
    </w:p>
    <w:p w:rsidR="009D2746" w:rsidRPr="001A0FCA" w:rsidRDefault="009D2746" w:rsidP="00AD3DC5">
      <w:pPr>
        <w:pStyle w:val="ListParagraph"/>
        <w:numPr>
          <w:ilvl w:val="1"/>
          <w:numId w:val="3"/>
        </w:numPr>
        <w:spacing w:line="360" w:lineRule="auto"/>
        <w:jc w:val="both"/>
        <w:rPr>
          <w:rFonts w:ascii="Times New Roman" w:hAnsi="Times New Roman" w:cs="Times New Roman"/>
        </w:rPr>
      </w:pPr>
      <w:r w:rsidRPr="001A0FCA">
        <w:rPr>
          <w:rFonts w:ascii="Times New Roman" w:hAnsi="Times New Roman" w:cs="Times New Roman"/>
        </w:rPr>
        <w:t>System shall support non-native apps that rely on GPS (DR4.2)</w:t>
      </w:r>
    </w:p>
    <w:p w:rsidR="009D2746" w:rsidRPr="001A0FCA" w:rsidRDefault="009D2746" w:rsidP="00AD3DC5">
      <w:pPr>
        <w:pStyle w:val="ListParagraph"/>
        <w:spacing w:line="360" w:lineRule="auto"/>
        <w:ind w:left="1800"/>
        <w:jc w:val="both"/>
        <w:rPr>
          <w:rFonts w:ascii="Times New Roman" w:hAnsi="Times New Roman" w:cs="Times New Roman"/>
        </w:rPr>
      </w:pPr>
    </w:p>
    <w:p w:rsidR="009D2746" w:rsidRPr="001A0FCA" w:rsidRDefault="009D2746" w:rsidP="00AD3DC5">
      <w:pPr>
        <w:pStyle w:val="ListParagraph"/>
        <w:numPr>
          <w:ilvl w:val="0"/>
          <w:numId w:val="3"/>
        </w:numPr>
        <w:spacing w:line="360" w:lineRule="auto"/>
        <w:jc w:val="both"/>
        <w:rPr>
          <w:rFonts w:ascii="Times New Roman" w:hAnsi="Times New Roman" w:cs="Times New Roman"/>
        </w:rPr>
      </w:pPr>
      <w:r w:rsidRPr="001A0FCA">
        <w:rPr>
          <w:rFonts w:ascii="Times New Roman" w:hAnsi="Times New Roman" w:cs="Times New Roman"/>
        </w:rPr>
        <w:t>Bluetooth (DR5)</w:t>
      </w:r>
    </w:p>
    <w:p w:rsidR="009D2746" w:rsidRPr="001A0FCA" w:rsidRDefault="009D2746" w:rsidP="00AD3DC5">
      <w:pPr>
        <w:pStyle w:val="ListParagraph"/>
        <w:numPr>
          <w:ilvl w:val="1"/>
          <w:numId w:val="3"/>
        </w:numPr>
        <w:spacing w:line="360" w:lineRule="auto"/>
        <w:jc w:val="both"/>
        <w:rPr>
          <w:rFonts w:ascii="Times New Roman" w:hAnsi="Times New Roman" w:cs="Times New Roman"/>
        </w:rPr>
      </w:pPr>
      <w:r w:rsidRPr="001A0FCA">
        <w:rPr>
          <w:rFonts w:ascii="Times New Roman" w:hAnsi="Times New Roman" w:cs="Times New Roman"/>
        </w:rPr>
        <w:t>System shall support native and integrated apps that use the built-in Bluetooth (DR5.1)</w:t>
      </w:r>
    </w:p>
    <w:p w:rsidR="009D2746" w:rsidRPr="001A0FCA" w:rsidRDefault="009D2746" w:rsidP="00AD3DC5">
      <w:pPr>
        <w:pStyle w:val="ListParagraph"/>
        <w:numPr>
          <w:ilvl w:val="1"/>
          <w:numId w:val="3"/>
        </w:numPr>
        <w:spacing w:line="360" w:lineRule="auto"/>
        <w:jc w:val="both"/>
        <w:rPr>
          <w:rFonts w:ascii="Times New Roman" w:hAnsi="Times New Roman" w:cs="Times New Roman"/>
        </w:rPr>
      </w:pPr>
      <w:r w:rsidRPr="001A0FCA">
        <w:rPr>
          <w:rFonts w:ascii="Times New Roman" w:hAnsi="Times New Roman" w:cs="Times New Roman"/>
        </w:rPr>
        <w:t>System shall support remote devices that can pair with the built-in Bluetooth (DR5.2)</w:t>
      </w:r>
    </w:p>
    <w:p w:rsidR="009D2746" w:rsidRPr="001A0FCA" w:rsidRDefault="009D2746" w:rsidP="00AD3DC5">
      <w:pPr>
        <w:pStyle w:val="ListParagraph"/>
        <w:spacing w:after="200" w:line="360" w:lineRule="auto"/>
        <w:ind w:left="1440"/>
        <w:jc w:val="both"/>
        <w:rPr>
          <w:rFonts w:ascii="Times New Roman" w:hAnsi="Times New Roman" w:cs="Times New Roman"/>
        </w:rPr>
      </w:pPr>
    </w:p>
    <w:p w:rsidR="009D2746" w:rsidRPr="001A0FCA" w:rsidRDefault="009D2746" w:rsidP="00AD3DC5">
      <w:pPr>
        <w:pStyle w:val="ListParagraph"/>
        <w:numPr>
          <w:ilvl w:val="0"/>
          <w:numId w:val="3"/>
        </w:numPr>
        <w:spacing w:after="200" w:line="360" w:lineRule="auto"/>
        <w:jc w:val="both"/>
        <w:rPr>
          <w:rFonts w:ascii="Times New Roman" w:hAnsi="Times New Roman" w:cs="Times New Roman"/>
        </w:rPr>
      </w:pPr>
      <w:r w:rsidRPr="001A0FCA">
        <w:rPr>
          <w:rFonts w:ascii="Times New Roman" w:hAnsi="Times New Roman" w:cs="Times New Roman"/>
        </w:rPr>
        <w:t>Text To Speech (DR6)</w:t>
      </w:r>
    </w:p>
    <w:p w:rsidR="009D2746" w:rsidRPr="001A0FCA" w:rsidRDefault="009D2746" w:rsidP="00AD3DC5">
      <w:pPr>
        <w:pStyle w:val="ListParagraph"/>
        <w:numPr>
          <w:ilvl w:val="0"/>
          <w:numId w:val="7"/>
        </w:numPr>
        <w:spacing w:after="200" w:line="360" w:lineRule="auto"/>
        <w:jc w:val="both"/>
        <w:rPr>
          <w:rFonts w:ascii="Times New Roman" w:hAnsi="Times New Roman" w:cs="Times New Roman"/>
        </w:rPr>
      </w:pPr>
      <w:r w:rsidRPr="001A0FCA">
        <w:rPr>
          <w:rFonts w:ascii="Times New Roman" w:hAnsi="Times New Roman" w:cs="Times New Roman"/>
        </w:rPr>
        <w:t>System shall provide an audio-based menu description for native and integrated apps (DR6.1)</w:t>
      </w:r>
    </w:p>
    <w:p w:rsidR="009D2746" w:rsidRPr="001A0FCA" w:rsidRDefault="009D2746" w:rsidP="00AD3DC5">
      <w:pPr>
        <w:pStyle w:val="ListParagraph"/>
        <w:numPr>
          <w:ilvl w:val="0"/>
          <w:numId w:val="7"/>
        </w:numPr>
        <w:spacing w:after="200" w:line="360" w:lineRule="auto"/>
        <w:jc w:val="both"/>
        <w:rPr>
          <w:rFonts w:ascii="Times New Roman" w:hAnsi="Times New Roman" w:cs="Times New Roman"/>
        </w:rPr>
      </w:pPr>
      <w:r w:rsidRPr="001A0FCA">
        <w:rPr>
          <w:rFonts w:ascii="Times New Roman" w:hAnsi="Times New Roman" w:cs="Times New Roman"/>
        </w:rPr>
        <w:t xml:space="preserve">System shall have ability to convert lines of text to audio output in at least one language (default English) (DR6.2) </w:t>
      </w:r>
    </w:p>
    <w:p w:rsidR="009D2746" w:rsidRPr="001A0FCA" w:rsidRDefault="009D2746" w:rsidP="00AD3DC5">
      <w:pPr>
        <w:pStyle w:val="ListParagraph"/>
        <w:spacing w:after="200" w:line="360" w:lineRule="auto"/>
        <w:ind w:left="1440"/>
        <w:jc w:val="both"/>
        <w:rPr>
          <w:rFonts w:ascii="Times New Roman" w:hAnsi="Times New Roman" w:cs="Times New Roman"/>
        </w:rPr>
      </w:pPr>
    </w:p>
    <w:p w:rsidR="009D2746" w:rsidRPr="001A0FCA" w:rsidRDefault="009D2746" w:rsidP="00AD3DC5">
      <w:pPr>
        <w:pStyle w:val="ListParagraph"/>
        <w:numPr>
          <w:ilvl w:val="0"/>
          <w:numId w:val="3"/>
        </w:numPr>
        <w:spacing w:after="200" w:line="360" w:lineRule="auto"/>
        <w:jc w:val="both"/>
        <w:rPr>
          <w:rFonts w:ascii="Times New Roman" w:hAnsi="Times New Roman" w:cs="Times New Roman"/>
        </w:rPr>
      </w:pPr>
      <w:r w:rsidRPr="001A0FCA">
        <w:rPr>
          <w:rFonts w:ascii="Times New Roman" w:hAnsi="Times New Roman" w:cs="Times New Roman"/>
        </w:rPr>
        <w:t>Web Reader (DR7)</w:t>
      </w:r>
    </w:p>
    <w:p w:rsidR="009D2746" w:rsidRPr="001A0FCA" w:rsidRDefault="009D2746" w:rsidP="00AD3DC5">
      <w:pPr>
        <w:pStyle w:val="ListParagraph"/>
        <w:numPr>
          <w:ilvl w:val="1"/>
          <w:numId w:val="3"/>
        </w:numPr>
        <w:spacing w:after="200" w:line="360" w:lineRule="auto"/>
        <w:jc w:val="both"/>
        <w:rPr>
          <w:rFonts w:ascii="Times New Roman" w:hAnsi="Times New Roman" w:cs="Times New Roman"/>
        </w:rPr>
      </w:pPr>
      <w:r w:rsidRPr="001A0FCA">
        <w:rPr>
          <w:rFonts w:ascii="Times New Roman" w:hAnsi="Times New Roman" w:cs="Times New Roman"/>
        </w:rPr>
        <w:t>System shall provide a web-reader service that can be integrated with a mobile web browser to describe the web page content in audio format, and be able to accept navigation commands from the user via voice. (DR7.1)</w:t>
      </w:r>
    </w:p>
    <w:p w:rsidR="009D2746" w:rsidRPr="001A0FCA" w:rsidRDefault="009D2746" w:rsidP="00AD3DC5">
      <w:pPr>
        <w:pStyle w:val="ListParagraph"/>
        <w:spacing w:after="200" w:line="360" w:lineRule="auto"/>
        <w:ind w:left="1800"/>
        <w:jc w:val="both"/>
        <w:rPr>
          <w:rFonts w:ascii="Times New Roman" w:hAnsi="Times New Roman" w:cs="Times New Roman"/>
        </w:rPr>
      </w:pPr>
    </w:p>
    <w:p w:rsidR="009D2746" w:rsidRPr="001A0FCA" w:rsidRDefault="009D2746" w:rsidP="00AD3DC5">
      <w:pPr>
        <w:pStyle w:val="ListParagraph"/>
        <w:numPr>
          <w:ilvl w:val="0"/>
          <w:numId w:val="3"/>
        </w:numPr>
        <w:spacing w:line="360" w:lineRule="auto"/>
        <w:jc w:val="both"/>
        <w:rPr>
          <w:rFonts w:ascii="Times New Roman" w:hAnsi="Times New Roman" w:cs="Times New Roman"/>
        </w:rPr>
      </w:pPr>
      <w:r w:rsidRPr="001A0FCA">
        <w:rPr>
          <w:rFonts w:ascii="Times New Roman" w:hAnsi="Times New Roman" w:cs="Times New Roman"/>
        </w:rPr>
        <w:lastRenderedPageBreak/>
        <w:t>OS Support (DR8)</w:t>
      </w:r>
    </w:p>
    <w:p w:rsidR="009D2746" w:rsidRPr="001A0FCA" w:rsidRDefault="009D2746" w:rsidP="00AD3DC5">
      <w:pPr>
        <w:pStyle w:val="ListParagraph"/>
        <w:numPr>
          <w:ilvl w:val="1"/>
          <w:numId w:val="3"/>
        </w:numPr>
        <w:spacing w:line="360" w:lineRule="auto"/>
        <w:jc w:val="both"/>
        <w:rPr>
          <w:rFonts w:ascii="Times New Roman" w:hAnsi="Times New Roman" w:cs="Times New Roman"/>
        </w:rPr>
      </w:pPr>
      <w:r w:rsidRPr="001A0FCA">
        <w:rPr>
          <w:rFonts w:ascii="Times New Roman" w:hAnsi="Times New Roman" w:cs="Times New Roman"/>
        </w:rPr>
        <w:t>System shall support Apple iOS (DR8.1)</w:t>
      </w:r>
    </w:p>
    <w:p w:rsidR="009D2746" w:rsidRPr="001A0FCA" w:rsidRDefault="009D2746" w:rsidP="00AD3DC5">
      <w:pPr>
        <w:pStyle w:val="ListParagraph"/>
        <w:numPr>
          <w:ilvl w:val="1"/>
          <w:numId w:val="3"/>
        </w:numPr>
        <w:spacing w:line="360" w:lineRule="auto"/>
        <w:jc w:val="both"/>
        <w:rPr>
          <w:rFonts w:ascii="Times New Roman" w:hAnsi="Times New Roman" w:cs="Times New Roman"/>
        </w:rPr>
      </w:pPr>
      <w:r w:rsidRPr="001A0FCA">
        <w:rPr>
          <w:rFonts w:ascii="Times New Roman" w:hAnsi="Times New Roman" w:cs="Times New Roman"/>
        </w:rPr>
        <w:t>System shall support Google Android (DR8.2)</w:t>
      </w:r>
    </w:p>
    <w:p w:rsidR="009D2746" w:rsidRPr="001A0FCA" w:rsidRDefault="009D2746" w:rsidP="00AD3DC5">
      <w:pPr>
        <w:pStyle w:val="ListParagraph"/>
        <w:spacing w:after="200" w:line="360" w:lineRule="auto"/>
        <w:ind w:left="1800"/>
        <w:jc w:val="both"/>
        <w:rPr>
          <w:rFonts w:ascii="Times New Roman" w:hAnsi="Times New Roman" w:cs="Times New Roman"/>
        </w:rPr>
      </w:pPr>
    </w:p>
    <w:p w:rsidR="009D2746" w:rsidRPr="001A0FCA" w:rsidRDefault="009D2746" w:rsidP="00AD3DC5">
      <w:pPr>
        <w:pStyle w:val="ListParagraph"/>
        <w:numPr>
          <w:ilvl w:val="0"/>
          <w:numId w:val="3"/>
        </w:numPr>
        <w:spacing w:after="200" w:line="360" w:lineRule="auto"/>
        <w:jc w:val="both"/>
        <w:rPr>
          <w:rFonts w:ascii="Times New Roman" w:hAnsi="Times New Roman" w:cs="Times New Roman"/>
        </w:rPr>
      </w:pPr>
      <w:r w:rsidRPr="001A0FCA">
        <w:rPr>
          <w:rFonts w:ascii="Times New Roman" w:hAnsi="Times New Roman" w:cs="Times New Roman"/>
        </w:rPr>
        <w:t xml:space="preserve">Screen Reader (DR9) </w:t>
      </w:r>
    </w:p>
    <w:p w:rsidR="009D2746" w:rsidRPr="001A0FCA" w:rsidRDefault="009D2746" w:rsidP="00AD3DC5">
      <w:pPr>
        <w:pStyle w:val="ListParagraph"/>
        <w:numPr>
          <w:ilvl w:val="1"/>
          <w:numId w:val="3"/>
        </w:numPr>
        <w:spacing w:after="200" w:line="360" w:lineRule="auto"/>
        <w:jc w:val="both"/>
        <w:rPr>
          <w:rFonts w:ascii="Times New Roman" w:hAnsi="Times New Roman" w:cs="Times New Roman"/>
        </w:rPr>
      </w:pPr>
      <w:r w:rsidRPr="001A0FCA">
        <w:rPr>
          <w:rFonts w:ascii="Times New Roman" w:hAnsi="Times New Roman" w:cs="Times New Roman"/>
        </w:rPr>
        <w:t>System shall have a Screen Reader service to read screen menus and translate menu items into an audio format in at least one language (default English) (DR9)</w:t>
      </w:r>
    </w:p>
    <w:p w:rsidR="009D2746" w:rsidRPr="001A0FCA" w:rsidRDefault="009D2746" w:rsidP="009D2746">
      <w:pPr>
        <w:pStyle w:val="ListParagraph"/>
        <w:ind w:left="1800"/>
        <w:rPr>
          <w:rFonts w:ascii="Times New Roman" w:hAnsi="Times New Roman" w:cs="Times New Roman"/>
        </w:rPr>
      </w:pPr>
    </w:p>
    <w:p w:rsidR="009D2746" w:rsidRPr="001A0FCA" w:rsidRDefault="009D2746" w:rsidP="009D2746">
      <w:pPr>
        <w:pStyle w:val="Heading2"/>
        <w:rPr>
          <w:rFonts w:ascii="Times New Roman" w:hAnsi="Times New Roman" w:cs="Times New Roman"/>
          <w:color w:val="auto"/>
          <w:sz w:val="32"/>
          <w:szCs w:val="32"/>
        </w:rPr>
      </w:pPr>
      <w:bookmarkStart w:id="225" w:name="_Toc196491333"/>
      <w:r w:rsidRPr="001A0FCA">
        <w:rPr>
          <w:rFonts w:ascii="Times New Roman" w:hAnsi="Times New Roman" w:cs="Times New Roman"/>
          <w:color w:val="auto"/>
          <w:sz w:val="32"/>
          <w:szCs w:val="32"/>
        </w:rPr>
        <w:t>RS</w:t>
      </w:r>
      <w:bookmarkEnd w:id="225"/>
    </w:p>
    <w:p w:rsidR="009D2746" w:rsidRPr="001A0FCA" w:rsidRDefault="009D2746" w:rsidP="009D2746">
      <w:pPr>
        <w:pStyle w:val="Heading3"/>
        <w:rPr>
          <w:rFonts w:ascii="Times New Roman" w:hAnsi="Times New Roman" w:cs="Times New Roman"/>
          <w:color w:val="auto"/>
          <w:sz w:val="28"/>
          <w:szCs w:val="28"/>
        </w:rPr>
      </w:pPr>
      <w:bookmarkStart w:id="226" w:name="_Toc196491334"/>
      <w:r w:rsidRPr="001A0FCA">
        <w:rPr>
          <w:rFonts w:ascii="Times New Roman" w:hAnsi="Times New Roman" w:cs="Times New Roman"/>
          <w:color w:val="auto"/>
          <w:sz w:val="28"/>
          <w:szCs w:val="28"/>
        </w:rPr>
        <w:t>Functional RS – Improved understanding of Software System Requirements: FRs</w:t>
      </w:r>
      <w:bookmarkEnd w:id="226"/>
    </w:p>
    <w:p w:rsidR="009D2746" w:rsidRPr="001A0FCA" w:rsidRDefault="009D2746" w:rsidP="009D2746">
      <w:pPr>
        <w:rPr>
          <w:rFonts w:ascii="Times New Roman" w:hAnsi="Times New Roman" w:cs="Times New Roman"/>
        </w:rPr>
      </w:pPr>
    </w:p>
    <w:tbl>
      <w:tblPr>
        <w:tblW w:w="4766" w:type="pct"/>
        <w:tblInd w:w="576" w:type="dxa"/>
        <w:tblLayout w:type="fixed"/>
        <w:tblLook w:val="0000"/>
      </w:tblPr>
      <w:tblGrid>
        <w:gridCol w:w="1048"/>
        <w:gridCol w:w="8080"/>
      </w:tblGrid>
      <w:tr w:rsidR="009D2746" w:rsidRPr="001A0FCA" w:rsidTr="00CA4858">
        <w:trPr>
          <w:trHeight w:val="583"/>
        </w:trPr>
        <w:tc>
          <w:tcPr>
            <w:tcW w:w="574" w:type="pct"/>
            <w:tcBorders>
              <w:top w:val="single" w:sz="8" w:space="0" w:color="000000"/>
              <w:left w:val="single" w:sz="8" w:space="0" w:color="000000"/>
              <w:bottom w:val="single" w:sz="8" w:space="0" w:color="000000"/>
            </w:tcBorders>
            <w:shd w:val="clear" w:color="auto" w:fill="95B3D7" w:themeFill="accent1" w:themeFillTint="99"/>
            <w:vAlign w:val="center"/>
          </w:tcPr>
          <w:p w:rsidR="009D2746" w:rsidRPr="001A0FCA" w:rsidRDefault="009D2746" w:rsidP="00CA4858">
            <w:pPr>
              <w:jc w:val="center"/>
              <w:rPr>
                <w:rFonts w:ascii="Times New Roman" w:hAnsi="Times New Roman" w:cs="Times New Roman"/>
                <w:b/>
                <w:sz w:val="28"/>
                <w:szCs w:val="28"/>
              </w:rPr>
            </w:pPr>
            <w:r w:rsidRPr="001A0FCA">
              <w:rPr>
                <w:rFonts w:ascii="Times New Roman" w:hAnsi="Times New Roman" w:cs="Times New Roman"/>
                <w:b/>
                <w:sz w:val="28"/>
                <w:szCs w:val="28"/>
              </w:rPr>
              <w:t>RID</w:t>
            </w:r>
          </w:p>
        </w:tc>
        <w:tc>
          <w:tcPr>
            <w:tcW w:w="4426"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tcPr>
          <w:p w:rsidR="009D2746" w:rsidRPr="001A0FCA" w:rsidRDefault="009D2746" w:rsidP="00CA4858">
            <w:pPr>
              <w:jc w:val="center"/>
              <w:rPr>
                <w:rFonts w:ascii="Times New Roman" w:hAnsi="Times New Roman" w:cs="Times New Roman"/>
                <w:b/>
                <w:sz w:val="28"/>
                <w:szCs w:val="28"/>
              </w:rPr>
            </w:pPr>
            <w:r w:rsidRPr="001A0FCA">
              <w:rPr>
                <w:rFonts w:ascii="Times New Roman" w:hAnsi="Times New Roman" w:cs="Times New Roman"/>
                <w:b/>
                <w:sz w:val="28"/>
                <w:szCs w:val="28"/>
              </w:rPr>
              <w:t>Requirements Specification</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shall be able to select input method among various user profiles, which can be any combination of voice, text and visual. By default visual is always available.</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RFR2</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shall be able to select output method among various user profiles, which can be any combination of audio, text and visual. By default visual is always available.</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RFR3</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 dedicated button on all screens to provide access to the most used or favorite apps</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RFR4</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set of user-configurable app-specific settings for individual native and integrated apps.</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RFR5</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 set of user-configurable general settings.</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RFR6</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shall be able to add a non-native applications to the product (app is resident on device)</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RFR7</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shall be able to remove an integrated application from the product (not from the device)</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RFR8</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should be able to disable a native application</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RFR9</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should be able to re-enable a disabled native application</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RFR10</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be able to store pictures in a common repository that can be accessed by other apps (native and integrated).</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RFR11</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an app that allows user to store family information including at leas</w:t>
            </w:r>
            <w:r w:rsidR="00EA2156">
              <w:rPr>
                <w:rFonts w:ascii="Times New Roman" w:hAnsi="Times New Roman" w:cs="Times New Roman"/>
              </w:rPr>
              <w:t xml:space="preserve">t: names, photos, contact info </w:t>
            </w:r>
            <w:r w:rsidR="00EA2156" w:rsidRPr="001A0FCA">
              <w:rPr>
                <w:rFonts w:ascii="Times New Roman" w:hAnsi="Times New Roman" w:cs="Times New Roman"/>
              </w:rPr>
              <w:t>and relation</w:t>
            </w:r>
            <w:r w:rsidRPr="001A0FCA">
              <w:rPr>
                <w:rFonts w:ascii="Times New Roman" w:hAnsi="Times New Roman" w:cs="Times New Roman"/>
              </w:rPr>
              <w:t>.</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RFR12</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an app that allows user to go back to a previous location via GPS and with, optionally, a photo.</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RFR13</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Product shall have an app that allows user to store medical information about </w:t>
            </w:r>
            <w:r w:rsidRPr="001A0FCA">
              <w:rPr>
                <w:rFonts w:ascii="Times New Roman" w:hAnsi="Times New Roman" w:cs="Times New Roman"/>
              </w:rPr>
              <w:lastRenderedPageBreak/>
              <w:t>him/herself and/or family members.</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lastRenderedPageBreak/>
              <w:t>RFR14</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an app to remind user of daily activities.</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RFR15</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Authorized person (e.g. family member) should be able to add reminders to user’s calendar remotely</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RFR16</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The system shall provide a button to dial 911 and simultaneously call or text a doctor or family member in case of emergency.</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RFR17</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an app that converts text (English) into audio format.</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RFR18</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an app that allows user to match objects and faces against pictures and contacts stored on the device.</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RFR19</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an app that allows user to store nutritional information about foods and to keep track of user’s diet plan.</w:t>
            </w:r>
          </w:p>
        </w:tc>
      </w:tr>
      <w:tr w:rsidR="009D2746" w:rsidRPr="001A0FCA" w:rsidTr="00CA4858">
        <w:tc>
          <w:tcPr>
            <w:tcW w:w="574"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RFR20</w:t>
            </w:r>
          </w:p>
        </w:tc>
        <w:tc>
          <w:tcPr>
            <w:tcW w:w="4426"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The Main User Interface shall organize the Product into four Main Categories for easy access: Health, Entertainment, Life, and Phone.</w:t>
            </w:r>
          </w:p>
        </w:tc>
      </w:tr>
      <w:tr w:rsidR="009B0F69" w:rsidRPr="001A0FCA" w:rsidTr="00CA4858">
        <w:trPr>
          <w:ins w:id="227" w:author="Taraneh Parvaresh" w:date="2012-04-17T12:33:00Z"/>
        </w:trPr>
        <w:tc>
          <w:tcPr>
            <w:tcW w:w="574" w:type="pct"/>
            <w:tcBorders>
              <w:top w:val="single" w:sz="8" w:space="0" w:color="000000"/>
              <w:left w:val="single" w:sz="8" w:space="0" w:color="000000"/>
              <w:bottom w:val="single" w:sz="8" w:space="0" w:color="000000"/>
            </w:tcBorders>
          </w:tcPr>
          <w:p w:rsidR="009B0F69" w:rsidRPr="001A0FCA" w:rsidRDefault="009B0F69" w:rsidP="00CA4858">
            <w:pPr>
              <w:rPr>
                <w:ins w:id="228" w:author="Taraneh Parvaresh" w:date="2012-04-17T12:33:00Z"/>
                <w:rFonts w:ascii="Times New Roman" w:hAnsi="Times New Roman" w:cs="Times New Roman"/>
              </w:rPr>
            </w:pPr>
            <w:ins w:id="229" w:author="Taraneh Parvaresh" w:date="2012-04-17T12:34:00Z">
              <w:r w:rsidRPr="001A0FCA">
                <w:rPr>
                  <w:rFonts w:ascii="Times New Roman" w:hAnsi="Times New Roman" w:cs="Times New Roman"/>
                </w:rPr>
                <w:t>RFR21</w:t>
              </w:r>
            </w:ins>
          </w:p>
        </w:tc>
        <w:tc>
          <w:tcPr>
            <w:tcW w:w="4426" w:type="pct"/>
            <w:tcBorders>
              <w:top w:val="single" w:sz="8" w:space="0" w:color="000000"/>
              <w:left w:val="single" w:sz="8" w:space="0" w:color="000000"/>
              <w:bottom w:val="single" w:sz="8" w:space="0" w:color="000000"/>
              <w:right w:val="single" w:sz="8" w:space="0" w:color="000000"/>
            </w:tcBorders>
          </w:tcPr>
          <w:p w:rsidR="009B0F69" w:rsidRPr="001A0FCA" w:rsidRDefault="00661BAD" w:rsidP="00661BAD">
            <w:pPr>
              <w:rPr>
                <w:ins w:id="230" w:author="Taraneh Parvaresh" w:date="2012-04-17T12:33:00Z"/>
                <w:rFonts w:ascii="Times New Roman" w:hAnsi="Times New Roman" w:cs="Times New Roman"/>
              </w:rPr>
            </w:pPr>
            <w:ins w:id="231" w:author="Taraneh Parvaresh" w:date="2012-04-17T12:44:00Z">
              <w:r w:rsidRPr="001A0FCA">
                <w:rPr>
                  <w:rFonts w:ascii="Times New Roman" w:hAnsi="Times New Roman" w:cs="Times New Roman"/>
                </w:rPr>
                <w:t>Product shall</w:t>
              </w:r>
            </w:ins>
            <w:ins w:id="232" w:author="Taraneh Parvaresh" w:date="2012-04-17T12:34:00Z">
              <w:r w:rsidR="009B0F69" w:rsidRPr="001A0FCA">
                <w:rPr>
                  <w:rFonts w:ascii="Times New Roman" w:hAnsi="Times New Roman" w:cs="Times New Roman"/>
                </w:rPr>
                <w:t xml:space="preserve"> provide </w:t>
              </w:r>
            </w:ins>
            <w:ins w:id="233" w:author="Taraneh Parvaresh" w:date="2012-04-17T12:45:00Z">
              <w:r w:rsidRPr="001A0FCA">
                <w:rPr>
                  <w:rFonts w:ascii="Times New Roman" w:hAnsi="Times New Roman" w:cs="Times New Roman"/>
                </w:rPr>
                <w:t xml:space="preserve">the functionality of </w:t>
              </w:r>
            </w:ins>
            <w:ins w:id="234" w:author="Taraneh Parvaresh" w:date="2012-04-17T12:37:00Z">
              <w:r w:rsidR="006B5A87" w:rsidRPr="001A0FCA">
                <w:rPr>
                  <w:rFonts w:ascii="Times New Roman" w:hAnsi="Times New Roman" w:cs="Times New Roman"/>
                </w:rPr>
                <w:t>a flashlight</w:t>
              </w:r>
              <w:r w:rsidR="005E7229" w:rsidRPr="001A0FCA">
                <w:rPr>
                  <w:rFonts w:ascii="Times New Roman" w:hAnsi="Times New Roman" w:cs="Times New Roman"/>
                </w:rPr>
                <w:t xml:space="preserve"> to use</w:t>
              </w:r>
            </w:ins>
            <w:ins w:id="235" w:author="Taraneh Parvaresh" w:date="2012-04-17T12:45:00Z">
              <w:r w:rsidRPr="001A0FCA">
                <w:rPr>
                  <w:rFonts w:ascii="Times New Roman" w:hAnsi="Times New Roman" w:cs="Times New Roman"/>
                </w:rPr>
                <w:t>r</w:t>
              </w:r>
            </w:ins>
            <w:ins w:id="236" w:author="Taraneh Parvaresh" w:date="2012-04-17T12:41:00Z">
              <w:r w:rsidR="00E755FE" w:rsidRPr="001A0FCA">
                <w:rPr>
                  <w:rStyle w:val="CommentReference"/>
                  <w:rFonts w:ascii="Times New Roman" w:hAnsi="Times New Roman" w:cs="Times New Roman"/>
                </w:rPr>
                <w:commentReference w:id="237"/>
              </w:r>
            </w:ins>
            <w:ins w:id="238" w:author="Taraneh Parvaresh" w:date="2012-04-17T12:37:00Z">
              <w:r w:rsidR="005E7229" w:rsidRPr="001A0FCA">
                <w:rPr>
                  <w:rFonts w:ascii="Times New Roman" w:hAnsi="Times New Roman" w:cs="Times New Roman"/>
                </w:rPr>
                <w:t>.</w:t>
              </w:r>
            </w:ins>
          </w:p>
        </w:tc>
      </w:tr>
      <w:tr w:rsidR="00E47041" w:rsidRPr="001A0FCA" w:rsidTr="00CA4858">
        <w:trPr>
          <w:ins w:id="239" w:author="Taraneh Parvaresh" w:date="2012-04-17T12:41:00Z"/>
        </w:trPr>
        <w:tc>
          <w:tcPr>
            <w:tcW w:w="574" w:type="pct"/>
            <w:tcBorders>
              <w:top w:val="single" w:sz="8" w:space="0" w:color="000000"/>
              <w:left w:val="single" w:sz="8" w:space="0" w:color="000000"/>
              <w:bottom w:val="single" w:sz="8" w:space="0" w:color="000000"/>
            </w:tcBorders>
          </w:tcPr>
          <w:p w:rsidR="00E47041" w:rsidRPr="001A0FCA" w:rsidRDefault="00E47041" w:rsidP="00CA4858">
            <w:pPr>
              <w:rPr>
                <w:ins w:id="240" w:author="Taraneh Parvaresh" w:date="2012-04-17T12:41:00Z"/>
                <w:rFonts w:ascii="Times New Roman" w:hAnsi="Times New Roman" w:cs="Times New Roman"/>
              </w:rPr>
            </w:pPr>
            <w:ins w:id="241" w:author="Taraneh Parvaresh" w:date="2012-04-17T12:41:00Z">
              <w:r w:rsidRPr="001A0FCA">
                <w:rPr>
                  <w:rFonts w:ascii="Times New Roman" w:hAnsi="Times New Roman" w:cs="Times New Roman"/>
                </w:rPr>
                <w:t>RFR22</w:t>
              </w:r>
            </w:ins>
          </w:p>
        </w:tc>
        <w:tc>
          <w:tcPr>
            <w:tcW w:w="4426" w:type="pct"/>
            <w:tcBorders>
              <w:top w:val="single" w:sz="8" w:space="0" w:color="000000"/>
              <w:left w:val="single" w:sz="8" w:space="0" w:color="000000"/>
              <w:bottom w:val="single" w:sz="8" w:space="0" w:color="000000"/>
              <w:right w:val="single" w:sz="8" w:space="0" w:color="000000"/>
            </w:tcBorders>
          </w:tcPr>
          <w:p w:rsidR="00E47041" w:rsidRPr="001A0FCA" w:rsidRDefault="00387FCD" w:rsidP="00CA4858">
            <w:pPr>
              <w:rPr>
                <w:ins w:id="242" w:author="Taraneh Parvaresh" w:date="2012-04-17T12:41:00Z"/>
                <w:rFonts w:ascii="Times New Roman" w:hAnsi="Times New Roman" w:cs="Times New Roman"/>
              </w:rPr>
            </w:pPr>
            <w:ins w:id="243" w:author="Taraneh Parvaresh" w:date="2012-04-17T12:46:00Z">
              <w:r w:rsidRPr="001A0FCA">
                <w:rPr>
                  <w:rFonts w:ascii="Times New Roman" w:hAnsi="Times New Roman" w:cs="Times New Roman"/>
                </w:rPr>
                <w:t xml:space="preserve">Product shall provide a </w:t>
              </w:r>
            </w:ins>
            <w:ins w:id="244" w:author="Taraneh Parvaresh" w:date="2012-04-17T12:47:00Z">
              <w:r w:rsidRPr="001A0FCA">
                <w:rPr>
                  <w:rFonts w:ascii="Times New Roman" w:hAnsi="Times New Roman" w:cs="Times New Roman"/>
                </w:rPr>
                <w:t>magnifier</w:t>
              </w:r>
            </w:ins>
            <w:ins w:id="245" w:author="Taraneh Parvaresh" w:date="2012-04-17T12:46:00Z">
              <w:r w:rsidRPr="001A0FCA">
                <w:rPr>
                  <w:rFonts w:ascii="Times New Roman" w:hAnsi="Times New Roman" w:cs="Times New Roman"/>
                </w:rPr>
                <w:t xml:space="preserve"> available in each </w:t>
              </w:r>
            </w:ins>
            <w:ins w:id="246" w:author="Taraneh Parvaresh" w:date="2012-04-17T12:47:00Z">
              <w:r w:rsidRPr="001A0FCA">
                <w:rPr>
                  <w:rFonts w:ascii="Times New Roman" w:hAnsi="Times New Roman" w:cs="Times New Roman"/>
                </w:rPr>
                <w:t xml:space="preserve">application </w:t>
              </w:r>
            </w:ins>
            <w:ins w:id="247" w:author="Taraneh Parvaresh" w:date="2012-04-17T12:46:00Z">
              <w:r w:rsidRPr="001A0FCA">
                <w:rPr>
                  <w:rFonts w:ascii="Times New Roman" w:hAnsi="Times New Roman" w:cs="Times New Roman"/>
                </w:rPr>
                <w:t>screen</w:t>
              </w:r>
            </w:ins>
          </w:p>
        </w:tc>
      </w:tr>
      <w:tr w:rsidR="00A53252" w:rsidRPr="001A0FCA" w:rsidTr="00CA4858">
        <w:trPr>
          <w:ins w:id="248" w:author="Taraneh Parvaresh" w:date="2012-04-17T12:53:00Z"/>
        </w:trPr>
        <w:tc>
          <w:tcPr>
            <w:tcW w:w="574" w:type="pct"/>
            <w:tcBorders>
              <w:top w:val="single" w:sz="8" w:space="0" w:color="000000"/>
              <w:left w:val="single" w:sz="8" w:space="0" w:color="000000"/>
              <w:bottom w:val="single" w:sz="8" w:space="0" w:color="000000"/>
            </w:tcBorders>
          </w:tcPr>
          <w:p w:rsidR="00A53252" w:rsidRPr="001A0FCA" w:rsidRDefault="00A53252" w:rsidP="00CA4858">
            <w:pPr>
              <w:rPr>
                <w:ins w:id="249" w:author="Taraneh Parvaresh" w:date="2012-04-17T12:53:00Z"/>
                <w:rFonts w:ascii="Times New Roman" w:hAnsi="Times New Roman" w:cs="Times New Roman"/>
              </w:rPr>
            </w:pPr>
            <w:ins w:id="250" w:author="Taraneh Parvaresh" w:date="2012-04-17T12:53:00Z">
              <w:r w:rsidRPr="001A0FCA">
                <w:rPr>
                  <w:rFonts w:ascii="Times New Roman" w:hAnsi="Times New Roman" w:cs="Times New Roman"/>
                </w:rPr>
                <w:t>RFR23</w:t>
              </w:r>
            </w:ins>
          </w:p>
        </w:tc>
        <w:tc>
          <w:tcPr>
            <w:tcW w:w="4426" w:type="pct"/>
            <w:tcBorders>
              <w:top w:val="single" w:sz="8" w:space="0" w:color="000000"/>
              <w:left w:val="single" w:sz="8" w:space="0" w:color="000000"/>
              <w:bottom w:val="single" w:sz="8" w:space="0" w:color="000000"/>
              <w:right w:val="single" w:sz="8" w:space="0" w:color="000000"/>
            </w:tcBorders>
          </w:tcPr>
          <w:p w:rsidR="00A53252" w:rsidRPr="001A0FCA" w:rsidRDefault="00FA3270" w:rsidP="00CA4858">
            <w:pPr>
              <w:rPr>
                <w:ins w:id="251" w:author="Taraneh Parvaresh" w:date="2012-04-17T12:53:00Z"/>
                <w:rFonts w:ascii="Times New Roman" w:hAnsi="Times New Roman" w:cs="Times New Roman"/>
              </w:rPr>
            </w:pPr>
            <w:ins w:id="252" w:author="Taraneh Parvaresh" w:date="2012-04-17T13:07:00Z">
              <w:r w:rsidRPr="001A0FCA">
                <w:rPr>
                  <w:rFonts w:ascii="Times New Roman" w:hAnsi="Times New Roman" w:cs="Times New Roman"/>
                </w:rPr>
                <w:t>Each</w:t>
              </w:r>
            </w:ins>
            <w:ins w:id="253" w:author="Taraneh Parvaresh" w:date="2012-04-17T13:06:00Z">
              <w:r w:rsidR="00EB11FC" w:rsidRPr="001A0FCA">
                <w:rPr>
                  <w:rFonts w:ascii="Times New Roman" w:hAnsi="Times New Roman" w:cs="Times New Roman"/>
                </w:rPr>
                <w:t xml:space="preserve"> m</w:t>
              </w:r>
              <w:r w:rsidR="003A6427" w:rsidRPr="001A0FCA">
                <w:rPr>
                  <w:rFonts w:ascii="Times New Roman" w:hAnsi="Times New Roman" w:cs="Times New Roman"/>
                </w:rPr>
                <w:t xml:space="preserve">enu of the product </w:t>
              </w:r>
            </w:ins>
            <w:ins w:id="254" w:author="Taraneh Parvaresh" w:date="2012-04-17T13:07:00Z">
              <w:r w:rsidRPr="001A0FCA">
                <w:rPr>
                  <w:rFonts w:ascii="Times New Roman" w:hAnsi="Times New Roman" w:cs="Times New Roman"/>
                </w:rPr>
                <w:t xml:space="preserve">will be accessible </w:t>
              </w:r>
            </w:ins>
            <w:ins w:id="255" w:author="Taraneh Parvaresh" w:date="2012-04-17T13:06:00Z">
              <w:r w:rsidR="003A6427" w:rsidRPr="001A0FCA">
                <w:rPr>
                  <w:rFonts w:ascii="Times New Roman" w:hAnsi="Times New Roman" w:cs="Times New Roman"/>
                </w:rPr>
                <w:t>with no more than 3 clicks form the main menu.</w:t>
              </w:r>
            </w:ins>
          </w:p>
        </w:tc>
      </w:tr>
    </w:tbl>
    <w:p w:rsidR="009D2746" w:rsidRPr="001A0FCA" w:rsidRDefault="009D2746" w:rsidP="009D2746">
      <w:pPr>
        <w:pStyle w:val="Heading3"/>
        <w:rPr>
          <w:rFonts w:ascii="Times New Roman" w:hAnsi="Times New Roman" w:cs="Times New Roman"/>
          <w:color w:val="auto"/>
          <w:sz w:val="28"/>
          <w:szCs w:val="28"/>
        </w:rPr>
      </w:pPr>
      <w:bookmarkStart w:id="256" w:name="_Toc196491335"/>
      <w:r w:rsidRPr="001A0FCA">
        <w:rPr>
          <w:rFonts w:ascii="Times New Roman" w:hAnsi="Times New Roman" w:cs="Times New Roman"/>
          <w:color w:val="auto"/>
          <w:sz w:val="28"/>
          <w:szCs w:val="28"/>
        </w:rPr>
        <w:t>Non-functional RS -Improved understanding of Software System Requirements: NFRs</w:t>
      </w:r>
      <w:bookmarkEnd w:id="256"/>
    </w:p>
    <w:p w:rsidR="009D2746" w:rsidRPr="001A0FCA" w:rsidRDefault="009D2746" w:rsidP="009D2746">
      <w:pPr>
        <w:widowControl w:val="0"/>
        <w:autoSpaceDE w:val="0"/>
        <w:autoSpaceDN w:val="0"/>
        <w:adjustRightInd w:val="0"/>
        <w:ind w:right="-720"/>
        <w:rPr>
          <w:rFonts w:ascii="Times New Roman" w:hAnsi="Times New Roman" w:cs="Times New Roman"/>
          <w:sz w:val="20"/>
          <w:szCs w:val="20"/>
        </w:rPr>
      </w:pPr>
    </w:p>
    <w:p w:rsidR="009D2746" w:rsidRPr="001A0FCA" w:rsidRDefault="00341EC6" w:rsidP="00AD3DC5">
      <w:pPr>
        <w:spacing w:line="360" w:lineRule="auto"/>
        <w:jc w:val="both"/>
        <w:rPr>
          <w:rFonts w:ascii="Times New Roman" w:hAnsi="Times New Roman" w:cs="Times New Roman"/>
        </w:rPr>
      </w:pPr>
      <w:r w:rsidRPr="001A0FCA">
        <w:rPr>
          <w:rFonts w:ascii="Times New Roman" w:hAnsi="Times New Roman" w:cs="Times New Roman"/>
          <w:b/>
          <w:sz w:val="20"/>
          <w:szCs w:val="20"/>
        </w:rPr>
        <w:t>R</w:t>
      </w:r>
      <w:r w:rsidR="009D2746" w:rsidRPr="001A0FCA">
        <w:rPr>
          <w:rFonts w:ascii="Times New Roman" w:hAnsi="Times New Roman" w:cs="Times New Roman"/>
          <w:b/>
          <w:sz w:val="20"/>
          <w:szCs w:val="20"/>
        </w:rPr>
        <w:t>NFR1:</w:t>
      </w:r>
      <w:r w:rsidR="009D2746" w:rsidRPr="001A0FCA">
        <w:rPr>
          <w:rFonts w:ascii="Times New Roman" w:hAnsi="Times New Roman" w:cs="Times New Roman"/>
        </w:rPr>
        <w:t xml:space="preserve"> Installation time should be quick enough so its entire component installed less             than a minute. </w:t>
      </w:r>
    </w:p>
    <w:p w:rsidR="00AD3DC5" w:rsidRPr="001A0FCA" w:rsidRDefault="00AD3DC5" w:rsidP="00AD3DC5">
      <w:pPr>
        <w:spacing w:line="360" w:lineRule="auto"/>
        <w:jc w:val="both"/>
        <w:rPr>
          <w:rFonts w:ascii="Times New Roman" w:hAnsi="Times New Roman" w:cs="Times New Roman"/>
          <w:sz w:val="20"/>
          <w:szCs w:val="20"/>
        </w:rPr>
      </w:pPr>
    </w:p>
    <w:p w:rsidR="009D2746" w:rsidRPr="001A0FCA" w:rsidRDefault="00341EC6" w:rsidP="00AD3DC5">
      <w:pPr>
        <w:spacing w:line="360" w:lineRule="auto"/>
        <w:jc w:val="both"/>
        <w:rPr>
          <w:rFonts w:ascii="Times New Roman" w:hAnsi="Times New Roman" w:cs="Times New Roman"/>
        </w:rPr>
      </w:pPr>
      <w:r w:rsidRPr="001A0FCA">
        <w:rPr>
          <w:rFonts w:ascii="Times New Roman" w:hAnsi="Times New Roman" w:cs="Times New Roman"/>
          <w:b/>
          <w:sz w:val="20"/>
          <w:szCs w:val="20"/>
        </w:rPr>
        <w:t>R</w:t>
      </w:r>
      <w:r w:rsidR="009D2746" w:rsidRPr="001A0FCA">
        <w:rPr>
          <w:rFonts w:ascii="Times New Roman" w:hAnsi="Times New Roman" w:cs="Times New Roman"/>
          <w:b/>
          <w:sz w:val="20"/>
          <w:szCs w:val="20"/>
        </w:rPr>
        <w:t>NFR2:</w:t>
      </w:r>
      <w:r w:rsidR="009D2746" w:rsidRPr="001A0FCA">
        <w:rPr>
          <w:rFonts w:ascii="Times New Roman" w:hAnsi="Times New Roman" w:cs="Times New Roman"/>
          <w:b/>
        </w:rPr>
        <w:t xml:space="preserve"> </w:t>
      </w:r>
      <w:r w:rsidR="009D2746" w:rsidRPr="001A0FCA">
        <w:rPr>
          <w:rFonts w:ascii="Times New Roman" w:hAnsi="Times New Roman" w:cs="Times New Roman"/>
        </w:rPr>
        <w:t xml:space="preserve">Product power consumption is not into first version </w:t>
      </w:r>
      <w:r w:rsidR="00AD3DC5" w:rsidRPr="001A0FCA">
        <w:rPr>
          <w:rFonts w:ascii="Times New Roman" w:hAnsi="Times New Roman" w:cs="Times New Roman"/>
        </w:rPr>
        <w:t>consideration.</w:t>
      </w:r>
    </w:p>
    <w:p w:rsidR="00AD3DC5" w:rsidRPr="001A0FCA" w:rsidRDefault="00AD3DC5" w:rsidP="00AD3DC5">
      <w:pPr>
        <w:spacing w:line="360" w:lineRule="auto"/>
        <w:jc w:val="both"/>
        <w:rPr>
          <w:rFonts w:ascii="Times New Roman" w:hAnsi="Times New Roman" w:cs="Times New Roman"/>
          <w:sz w:val="20"/>
          <w:szCs w:val="20"/>
        </w:rPr>
      </w:pPr>
    </w:p>
    <w:p w:rsidR="009D2746" w:rsidRPr="001A0FCA" w:rsidRDefault="00341EC6" w:rsidP="00AD3DC5">
      <w:pPr>
        <w:spacing w:line="360" w:lineRule="auto"/>
        <w:jc w:val="both"/>
        <w:rPr>
          <w:rFonts w:ascii="Times New Roman" w:hAnsi="Times New Roman" w:cs="Times New Roman"/>
        </w:rPr>
      </w:pPr>
      <w:r w:rsidRPr="001A0FCA">
        <w:rPr>
          <w:rFonts w:ascii="Times New Roman" w:hAnsi="Times New Roman" w:cs="Times New Roman"/>
          <w:b/>
          <w:sz w:val="20"/>
          <w:szCs w:val="20"/>
        </w:rPr>
        <w:t>R</w:t>
      </w:r>
      <w:r w:rsidR="009D2746" w:rsidRPr="001A0FCA">
        <w:rPr>
          <w:rFonts w:ascii="Times New Roman" w:hAnsi="Times New Roman" w:cs="Times New Roman"/>
          <w:b/>
          <w:sz w:val="20"/>
          <w:szCs w:val="20"/>
        </w:rPr>
        <w:t>NFR3:</w:t>
      </w:r>
      <w:r w:rsidR="009D2746" w:rsidRPr="001A0FCA">
        <w:rPr>
          <w:rFonts w:ascii="Times New Roman" w:hAnsi="Times New Roman" w:cs="Times New Roman"/>
          <w:b/>
        </w:rPr>
        <w:t xml:space="preserve"> </w:t>
      </w:r>
      <w:r w:rsidR="009D2746" w:rsidRPr="001A0FCA">
        <w:rPr>
          <w:rFonts w:ascii="Times New Roman" w:hAnsi="Times New Roman" w:cs="Times New Roman"/>
        </w:rPr>
        <w:t>Product should occupy no more than 5MB space</w:t>
      </w:r>
      <w:r w:rsidR="00AD3DC5" w:rsidRPr="001A0FCA">
        <w:rPr>
          <w:rFonts w:ascii="Times New Roman" w:hAnsi="Times New Roman" w:cs="Times New Roman"/>
        </w:rPr>
        <w:t xml:space="preserve"> </w:t>
      </w:r>
    </w:p>
    <w:p w:rsidR="009D2746" w:rsidRPr="001A0FCA" w:rsidRDefault="009D2746" w:rsidP="00AD3DC5">
      <w:pPr>
        <w:spacing w:line="360" w:lineRule="auto"/>
        <w:jc w:val="both"/>
        <w:rPr>
          <w:rFonts w:ascii="Times New Roman" w:hAnsi="Times New Roman" w:cs="Times New Roman"/>
          <w:sz w:val="20"/>
          <w:szCs w:val="20"/>
        </w:rPr>
      </w:pPr>
    </w:p>
    <w:p w:rsidR="009D2746" w:rsidRPr="001A0FCA" w:rsidRDefault="00341EC6" w:rsidP="00AD3DC5">
      <w:pPr>
        <w:spacing w:line="360" w:lineRule="auto"/>
        <w:jc w:val="both"/>
        <w:rPr>
          <w:rFonts w:ascii="Times New Roman" w:hAnsi="Times New Roman" w:cs="Times New Roman"/>
        </w:rPr>
      </w:pPr>
      <w:r w:rsidRPr="001A0FCA">
        <w:rPr>
          <w:rFonts w:ascii="Times New Roman" w:hAnsi="Times New Roman" w:cs="Times New Roman"/>
          <w:b/>
          <w:sz w:val="20"/>
          <w:szCs w:val="20"/>
        </w:rPr>
        <w:t>R</w:t>
      </w:r>
      <w:r w:rsidR="009D2746" w:rsidRPr="001A0FCA">
        <w:rPr>
          <w:rFonts w:ascii="Times New Roman" w:hAnsi="Times New Roman" w:cs="Times New Roman"/>
          <w:b/>
          <w:sz w:val="20"/>
          <w:szCs w:val="20"/>
        </w:rPr>
        <w:t>NFR4:</w:t>
      </w:r>
      <w:r w:rsidR="009D2746" w:rsidRPr="001A0FCA">
        <w:rPr>
          <w:rFonts w:ascii="Times New Roman" w:hAnsi="Times New Roman" w:cs="Times New Roman"/>
        </w:rPr>
        <w:t xml:space="preserve"> User interface should be easy to use, in such a way that “Menu items should be             viewed in list/icon format depends on user preference” and “Applications are categorized in folder and subfolder format”</w:t>
      </w:r>
    </w:p>
    <w:p w:rsidR="009D2746" w:rsidRPr="001A0FCA" w:rsidRDefault="009D2746" w:rsidP="00AD3DC5">
      <w:pPr>
        <w:widowControl w:val="0"/>
        <w:autoSpaceDE w:val="0"/>
        <w:autoSpaceDN w:val="0"/>
        <w:adjustRightInd w:val="0"/>
        <w:spacing w:line="360" w:lineRule="auto"/>
        <w:ind w:right="-720"/>
        <w:jc w:val="both"/>
        <w:rPr>
          <w:rFonts w:ascii="Times New Roman" w:hAnsi="Times New Roman" w:cs="Times New Roman"/>
          <w:sz w:val="20"/>
          <w:szCs w:val="20"/>
        </w:rPr>
      </w:pPr>
    </w:p>
    <w:p w:rsidR="009D2746" w:rsidRPr="001A0FCA" w:rsidRDefault="009D2746" w:rsidP="00AD3DC5">
      <w:pPr>
        <w:widowControl w:val="0"/>
        <w:autoSpaceDE w:val="0"/>
        <w:autoSpaceDN w:val="0"/>
        <w:adjustRightInd w:val="0"/>
        <w:spacing w:line="360" w:lineRule="auto"/>
        <w:ind w:right="-720"/>
        <w:jc w:val="both"/>
        <w:rPr>
          <w:rFonts w:ascii="Times New Roman" w:hAnsi="Times New Roman" w:cs="Times New Roman"/>
          <w:sz w:val="20"/>
          <w:szCs w:val="20"/>
        </w:rPr>
      </w:pPr>
      <w:r w:rsidRPr="001A0FCA">
        <w:rPr>
          <w:rFonts w:ascii="Times New Roman" w:hAnsi="Times New Roman" w:cs="Times New Roman"/>
          <w:sz w:val="20"/>
          <w:szCs w:val="20"/>
        </w:rPr>
        <w:tab/>
      </w:r>
      <w:r w:rsidRPr="001A0FCA">
        <w:rPr>
          <w:rFonts w:ascii="Times New Roman" w:hAnsi="Times New Roman" w:cs="Times New Roman"/>
          <w:sz w:val="22"/>
          <w:szCs w:val="20"/>
        </w:rPr>
        <w:t xml:space="preserve">See User Manual </w:t>
      </w:r>
      <w:r w:rsidR="00AD3DC5" w:rsidRPr="001A0FCA">
        <w:rPr>
          <w:rFonts w:ascii="Times New Roman" w:hAnsi="Times New Roman" w:cs="Times New Roman"/>
          <w:b/>
          <w:sz w:val="22"/>
          <w:szCs w:val="20"/>
        </w:rPr>
        <w:t>E</w:t>
      </w:r>
      <w:r w:rsidRPr="001A0FCA">
        <w:rPr>
          <w:rFonts w:ascii="Times New Roman" w:hAnsi="Times New Roman" w:cs="Times New Roman"/>
          <w:b/>
          <w:sz w:val="22"/>
          <w:szCs w:val="20"/>
        </w:rPr>
        <w:t xml:space="preserve">ntertainment </w:t>
      </w:r>
      <w:r w:rsidR="00AD3DC5" w:rsidRPr="001A0FCA">
        <w:rPr>
          <w:rFonts w:ascii="Times New Roman" w:hAnsi="Times New Roman" w:cs="Times New Roman"/>
          <w:b/>
          <w:sz w:val="22"/>
          <w:szCs w:val="20"/>
        </w:rPr>
        <w:t>C</w:t>
      </w:r>
      <w:r w:rsidRPr="001A0FCA">
        <w:rPr>
          <w:rFonts w:ascii="Times New Roman" w:hAnsi="Times New Roman" w:cs="Times New Roman"/>
          <w:b/>
          <w:sz w:val="22"/>
          <w:szCs w:val="20"/>
        </w:rPr>
        <w:t>enter</w:t>
      </w:r>
      <w:r w:rsidRPr="001A0FCA">
        <w:rPr>
          <w:rFonts w:ascii="Times New Roman" w:hAnsi="Times New Roman" w:cs="Times New Roman"/>
          <w:sz w:val="22"/>
          <w:szCs w:val="20"/>
        </w:rPr>
        <w:t xml:space="preserve"> section </w:t>
      </w:r>
    </w:p>
    <w:p w:rsidR="009D2746" w:rsidRPr="001A0FCA" w:rsidRDefault="009D2746" w:rsidP="00AD3DC5">
      <w:pPr>
        <w:widowControl w:val="0"/>
        <w:autoSpaceDE w:val="0"/>
        <w:autoSpaceDN w:val="0"/>
        <w:adjustRightInd w:val="0"/>
        <w:spacing w:line="360" w:lineRule="auto"/>
        <w:ind w:right="-720"/>
        <w:jc w:val="both"/>
        <w:rPr>
          <w:rFonts w:ascii="Times New Roman" w:hAnsi="Times New Roman" w:cs="Times New Roman"/>
          <w:sz w:val="20"/>
          <w:szCs w:val="20"/>
        </w:rPr>
      </w:pPr>
    </w:p>
    <w:p w:rsidR="009D2746" w:rsidRPr="001A0FCA" w:rsidRDefault="00341EC6" w:rsidP="00AD3DC5">
      <w:pPr>
        <w:spacing w:line="360" w:lineRule="auto"/>
        <w:jc w:val="both"/>
        <w:rPr>
          <w:rFonts w:ascii="Times New Roman" w:hAnsi="Times New Roman" w:cs="Times New Roman"/>
        </w:rPr>
      </w:pPr>
      <w:r w:rsidRPr="001A0FCA">
        <w:rPr>
          <w:rFonts w:ascii="Times New Roman" w:hAnsi="Times New Roman" w:cs="Times New Roman"/>
          <w:b/>
          <w:sz w:val="20"/>
          <w:szCs w:val="20"/>
        </w:rPr>
        <w:t>R</w:t>
      </w:r>
      <w:r w:rsidR="009D2746" w:rsidRPr="001A0FCA">
        <w:rPr>
          <w:rFonts w:ascii="Times New Roman" w:hAnsi="Times New Roman" w:cs="Times New Roman"/>
          <w:b/>
          <w:sz w:val="20"/>
          <w:szCs w:val="20"/>
        </w:rPr>
        <w:t>NFR5:</w:t>
      </w:r>
      <w:r w:rsidR="009D2746" w:rsidRPr="001A0FCA">
        <w:rPr>
          <w:rFonts w:ascii="Times New Roman" w:hAnsi="Times New Roman" w:cs="Times New Roman"/>
        </w:rPr>
        <w:t xml:space="preserve"> Application should be properly categorized in such a way that applications are             categorized in most frequent use to least</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 xml:space="preserve">See User Manual </w:t>
      </w:r>
      <w:r w:rsidRPr="001A0FCA">
        <w:rPr>
          <w:rFonts w:ascii="Times New Roman" w:hAnsi="Times New Roman" w:cs="Times New Roman"/>
          <w:b/>
        </w:rPr>
        <w:t>Main Menu</w:t>
      </w:r>
      <w:r w:rsidRPr="001A0FCA">
        <w:rPr>
          <w:rFonts w:ascii="Times New Roman" w:hAnsi="Times New Roman" w:cs="Times New Roman"/>
        </w:rPr>
        <w:t xml:space="preserve"> section </w:t>
      </w:r>
    </w:p>
    <w:p w:rsidR="00AD3DC5" w:rsidRPr="001A0FCA" w:rsidRDefault="00AD3DC5" w:rsidP="00AD3DC5">
      <w:pPr>
        <w:spacing w:line="360" w:lineRule="auto"/>
        <w:jc w:val="both"/>
        <w:rPr>
          <w:rFonts w:ascii="Times New Roman" w:hAnsi="Times New Roman" w:cs="Times New Roman"/>
          <w:b/>
          <w:sz w:val="20"/>
          <w:szCs w:val="20"/>
        </w:rPr>
      </w:pPr>
    </w:p>
    <w:p w:rsidR="009D2746" w:rsidRPr="001A0FCA" w:rsidRDefault="00341EC6" w:rsidP="00AD3DC5">
      <w:pPr>
        <w:spacing w:line="360" w:lineRule="auto"/>
        <w:jc w:val="both"/>
        <w:rPr>
          <w:rFonts w:ascii="Times New Roman" w:hAnsi="Times New Roman" w:cs="Times New Roman"/>
        </w:rPr>
      </w:pPr>
      <w:r w:rsidRPr="001A0FCA">
        <w:rPr>
          <w:rFonts w:ascii="Times New Roman" w:hAnsi="Times New Roman" w:cs="Times New Roman"/>
          <w:b/>
          <w:sz w:val="20"/>
          <w:szCs w:val="20"/>
        </w:rPr>
        <w:lastRenderedPageBreak/>
        <w:t>R</w:t>
      </w:r>
      <w:r w:rsidR="009D2746" w:rsidRPr="001A0FCA">
        <w:rPr>
          <w:rFonts w:ascii="Times New Roman" w:hAnsi="Times New Roman" w:cs="Times New Roman"/>
          <w:b/>
          <w:sz w:val="20"/>
          <w:szCs w:val="20"/>
        </w:rPr>
        <w:t>NFR6:</w:t>
      </w:r>
      <w:r w:rsidR="009D2746" w:rsidRPr="001A0FCA">
        <w:rPr>
          <w:rFonts w:ascii="Times New Roman" w:hAnsi="Times New Roman" w:cs="Times New Roman"/>
          <w:b/>
        </w:rPr>
        <w:t xml:space="preserve"> </w:t>
      </w:r>
      <w:r w:rsidR="009D2746" w:rsidRPr="001A0FCA">
        <w:rPr>
          <w:rFonts w:ascii="Times New Roman" w:hAnsi="Times New Roman" w:cs="Times New Roman"/>
        </w:rPr>
        <w:t xml:space="preserve">Visually it should be easy for our target user to see in such a way that “Each            application should be represented by a simple icon that resembles its functionality” and “Each application should be accompanied by a text name that describe its function </w:t>
      </w:r>
      <w:r w:rsidR="00AD3DC5" w:rsidRPr="001A0FCA">
        <w:rPr>
          <w:rFonts w:ascii="Times New Roman" w:hAnsi="Times New Roman" w:cs="Times New Roman"/>
        </w:rPr>
        <w:t>and “</w:t>
      </w:r>
      <w:r w:rsidR="009D2746" w:rsidRPr="001A0FCA">
        <w:rPr>
          <w:rFonts w:ascii="Times New Roman" w:hAnsi="Times New Roman" w:cs="Times New Roman"/>
        </w:rPr>
        <w:t>Screen should have no more than 7-8 colors” and “Font should be simple and large enough”</w:t>
      </w:r>
    </w:p>
    <w:p w:rsidR="009D2746" w:rsidRPr="001A0FCA" w:rsidRDefault="009D2746" w:rsidP="00AD3DC5">
      <w:pPr>
        <w:snapToGrid w:val="0"/>
        <w:spacing w:line="360" w:lineRule="auto"/>
        <w:jc w:val="both"/>
        <w:rPr>
          <w:rFonts w:ascii="Times New Roman" w:hAnsi="Times New Roman" w:cs="Times New Roman"/>
        </w:rPr>
      </w:pPr>
    </w:p>
    <w:p w:rsidR="009D2746" w:rsidRPr="001A0FCA" w:rsidRDefault="009D2746" w:rsidP="00AD3DC5">
      <w:pPr>
        <w:spacing w:line="360" w:lineRule="auto"/>
        <w:jc w:val="both"/>
        <w:rPr>
          <w:rFonts w:ascii="Times New Roman" w:hAnsi="Times New Roman" w:cs="Times New Roman"/>
        </w:rPr>
      </w:pPr>
      <w:r w:rsidRPr="001A0FCA">
        <w:rPr>
          <w:rFonts w:ascii="Times New Roman" w:hAnsi="Times New Roman" w:cs="Times New Roman"/>
        </w:rPr>
        <w:tab/>
        <w:t xml:space="preserve">See User Manual section </w:t>
      </w:r>
      <w:r w:rsidRPr="001A0FCA">
        <w:rPr>
          <w:rFonts w:ascii="Times New Roman" w:hAnsi="Times New Roman" w:cs="Times New Roman"/>
          <w:b/>
        </w:rPr>
        <w:t>Key section</w:t>
      </w:r>
      <w:r w:rsidRPr="001A0FCA">
        <w:rPr>
          <w:rFonts w:ascii="Times New Roman" w:hAnsi="Times New Roman" w:cs="Times New Roman"/>
        </w:rPr>
        <w:t xml:space="preserve"> and </w:t>
      </w:r>
      <w:r w:rsidRPr="001A0FCA">
        <w:rPr>
          <w:rFonts w:ascii="Times New Roman" w:hAnsi="Times New Roman" w:cs="Times New Roman"/>
          <w:b/>
        </w:rPr>
        <w:t>communication</w:t>
      </w:r>
      <w:r w:rsidRPr="001A0FCA">
        <w:rPr>
          <w:rFonts w:ascii="Times New Roman" w:hAnsi="Times New Roman" w:cs="Times New Roman"/>
        </w:rPr>
        <w:t xml:space="preserve"> </w:t>
      </w:r>
    </w:p>
    <w:p w:rsidR="009D2746" w:rsidRPr="001A0FCA" w:rsidRDefault="009D2746" w:rsidP="00AD3DC5">
      <w:pPr>
        <w:spacing w:line="360" w:lineRule="auto"/>
        <w:jc w:val="both"/>
        <w:rPr>
          <w:rFonts w:ascii="Times New Roman" w:hAnsi="Times New Roman" w:cs="Times New Roman"/>
        </w:rPr>
      </w:pPr>
    </w:p>
    <w:p w:rsidR="009D2746" w:rsidRPr="001A0FCA" w:rsidRDefault="00341EC6" w:rsidP="00AD3DC5">
      <w:pPr>
        <w:spacing w:line="360" w:lineRule="auto"/>
        <w:jc w:val="both"/>
        <w:rPr>
          <w:rFonts w:ascii="Times New Roman" w:hAnsi="Times New Roman" w:cs="Times New Roman"/>
        </w:rPr>
      </w:pPr>
      <w:r w:rsidRPr="001A0FCA">
        <w:rPr>
          <w:rFonts w:ascii="Times New Roman" w:hAnsi="Times New Roman" w:cs="Times New Roman"/>
          <w:b/>
          <w:sz w:val="20"/>
          <w:szCs w:val="20"/>
        </w:rPr>
        <w:t>R</w:t>
      </w:r>
      <w:r w:rsidR="009D2746" w:rsidRPr="001A0FCA">
        <w:rPr>
          <w:rFonts w:ascii="Times New Roman" w:hAnsi="Times New Roman" w:cs="Times New Roman"/>
          <w:b/>
          <w:sz w:val="20"/>
          <w:szCs w:val="20"/>
        </w:rPr>
        <w:t>NFR7:</w:t>
      </w:r>
      <w:r w:rsidR="009D2746" w:rsidRPr="001A0FCA">
        <w:rPr>
          <w:rFonts w:ascii="Times New Roman" w:hAnsi="Times New Roman" w:cs="Times New Roman"/>
        </w:rPr>
        <w:t xml:space="preserve"> Product should be updateable so that “Any time that there is a new version </w:t>
      </w:r>
      <w:r w:rsidR="00AD3DC5" w:rsidRPr="001A0FCA">
        <w:rPr>
          <w:rFonts w:ascii="Times New Roman" w:hAnsi="Times New Roman" w:cs="Times New Roman"/>
        </w:rPr>
        <w:t>of the</w:t>
      </w:r>
      <w:r w:rsidR="009D2746" w:rsidRPr="001A0FCA">
        <w:rPr>
          <w:rFonts w:ascii="Times New Roman" w:hAnsi="Times New Roman" w:cs="Times New Roman"/>
        </w:rPr>
        <w:t xml:space="preserve"> product, the user will be notified” and “The system automatically updates </w:t>
      </w:r>
      <w:r w:rsidR="00AD3DC5" w:rsidRPr="001A0FCA">
        <w:rPr>
          <w:rFonts w:ascii="Times New Roman" w:hAnsi="Times New Roman" w:cs="Times New Roman"/>
        </w:rPr>
        <w:t>the product to</w:t>
      </w:r>
      <w:r w:rsidR="009D2746" w:rsidRPr="001A0FCA">
        <w:rPr>
          <w:rFonts w:ascii="Times New Roman" w:hAnsi="Times New Roman" w:cs="Times New Roman"/>
        </w:rPr>
        <w:t xml:space="preserve"> its latest version.”</w:t>
      </w:r>
    </w:p>
    <w:p w:rsidR="009D2746" w:rsidRPr="001A0FCA" w:rsidRDefault="009D2746" w:rsidP="00AD3DC5">
      <w:pPr>
        <w:spacing w:line="360" w:lineRule="auto"/>
        <w:jc w:val="both"/>
        <w:rPr>
          <w:rFonts w:ascii="Times New Roman" w:hAnsi="Times New Roman" w:cs="Times New Roman"/>
        </w:rPr>
      </w:pPr>
      <w:r w:rsidRPr="001A0FCA">
        <w:rPr>
          <w:rFonts w:ascii="Times New Roman" w:hAnsi="Times New Roman" w:cs="Times New Roman"/>
        </w:rPr>
        <w:tab/>
      </w:r>
    </w:p>
    <w:p w:rsidR="009D2746" w:rsidRPr="001A0FCA" w:rsidRDefault="009D2746" w:rsidP="00AD3DC5">
      <w:pPr>
        <w:spacing w:line="360" w:lineRule="auto"/>
        <w:jc w:val="both"/>
        <w:rPr>
          <w:rFonts w:ascii="Times New Roman" w:hAnsi="Times New Roman" w:cs="Times New Roman"/>
          <w:sz w:val="20"/>
          <w:szCs w:val="20"/>
        </w:rPr>
      </w:pPr>
    </w:p>
    <w:p w:rsidR="009D2746" w:rsidRPr="001A0FCA" w:rsidRDefault="00341EC6" w:rsidP="00AD3DC5">
      <w:pPr>
        <w:spacing w:line="360" w:lineRule="auto"/>
        <w:jc w:val="both"/>
        <w:rPr>
          <w:rFonts w:ascii="Times New Roman" w:hAnsi="Times New Roman" w:cs="Times New Roman"/>
        </w:rPr>
      </w:pPr>
      <w:r w:rsidRPr="001A0FCA">
        <w:rPr>
          <w:rFonts w:ascii="Times New Roman" w:hAnsi="Times New Roman" w:cs="Times New Roman"/>
          <w:b/>
          <w:sz w:val="20"/>
          <w:szCs w:val="20"/>
        </w:rPr>
        <w:t>R</w:t>
      </w:r>
      <w:r w:rsidR="009D2746" w:rsidRPr="001A0FCA">
        <w:rPr>
          <w:rFonts w:ascii="Times New Roman" w:hAnsi="Times New Roman" w:cs="Times New Roman"/>
          <w:b/>
          <w:sz w:val="20"/>
          <w:szCs w:val="20"/>
        </w:rPr>
        <w:t>NFR8:</w:t>
      </w:r>
      <w:r w:rsidR="009D2746" w:rsidRPr="001A0FCA">
        <w:rPr>
          <w:rFonts w:ascii="Times New Roman" w:hAnsi="Times New Roman" w:cs="Times New Roman"/>
        </w:rPr>
        <w:t xml:space="preserve"> While running, product should respond quickly to command so that “After each user command the system will notify the user that it has successfully received the command and is in the process of executing it” and “. For any interaction</w:t>
      </w:r>
      <w:r w:rsidR="00CE27F9" w:rsidRPr="001A0FCA">
        <w:rPr>
          <w:rFonts w:ascii="Times New Roman" w:hAnsi="Times New Roman" w:cs="Times New Roman"/>
        </w:rPr>
        <w:t>, system</w:t>
      </w:r>
      <w:r w:rsidR="009D2746" w:rsidRPr="001A0FCA">
        <w:rPr>
          <w:rFonts w:ascii="Times New Roman" w:hAnsi="Times New Roman" w:cs="Times New Roman"/>
        </w:rPr>
        <w:t xml:space="preserve"> shouldn’t take more than 1000 ms to respond”</w:t>
      </w:r>
    </w:p>
    <w:p w:rsidR="009D2746" w:rsidRPr="001A0FCA" w:rsidRDefault="009D2746" w:rsidP="00AD3DC5">
      <w:pPr>
        <w:spacing w:line="360" w:lineRule="auto"/>
        <w:jc w:val="both"/>
        <w:rPr>
          <w:rFonts w:ascii="Times New Roman" w:hAnsi="Times New Roman" w:cs="Times New Roman"/>
        </w:rPr>
      </w:pPr>
    </w:p>
    <w:p w:rsidR="009D2746" w:rsidRPr="001A0FCA" w:rsidRDefault="00341EC6" w:rsidP="00AD3DC5">
      <w:pPr>
        <w:spacing w:line="360" w:lineRule="auto"/>
        <w:jc w:val="both"/>
        <w:rPr>
          <w:ins w:id="257" w:author="Pooria" w:date="2012-04-18T17:33:00Z"/>
          <w:rFonts w:ascii="Times New Roman" w:hAnsi="Times New Roman" w:cs="Times New Roman"/>
        </w:rPr>
      </w:pPr>
      <w:r w:rsidRPr="001A0FCA">
        <w:rPr>
          <w:rFonts w:ascii="Times New Roman" w:hAnsi="Times New Roman" w:cs="Times New Roman"/>
          <w:b/>
          <w:sz w:val="20"/>
          <w:szCs w:val="20"/>
        </w:rPr>
        <w:t>R</w:t>
      </w:r>
      <w:r w:rsidR="009D2746" w:rsidRPr="001A0FCA">
        <w:rPr>
          <w:rFonts w:ascii="Times New Roman" w:hAnsi="Times New Roman" w:cs="Times New Roman"/>
          <w:b/>
          <w:sz w:val="20"/>
          <w:szCs w:val="20"/>
        </w:rPr>
        <w:t>NFR9:</w:t>
      </w:r>
      <w:r w:rsidR="009D2746" w:rsidRPr="001A0FCA">
        <w:rPr>
          <w:rFonts w:ascii="Times New Roman" w:hAnsi="Times New Roman" w:cs="Times New Roman"/>
        </w:rPr>
        <w:t xml:space="preserve"> Essential applications should be reachable all the time. For instance Emergency, Favorite Folder, Commander are available in one consistent location in all screens</w:t>
      </w:r>
      <w:ins w:id="258" w:author="Taraneh Parvaresh" w:date="2012-04-19T17:55:00Z">
        <w:r w:rsidR="003004EE" w:rsidRPr="001A0FCA">
          <w:rPr>
            <w:rFonts w:ascii="Times New Roman" w:hAnsi="Times New Roman" w:cs="Times New Roman"/>
          </w:rPr>
          <w:t>.</w:t>
        </w:r>
      </w:ins>
    </w:p>
    <w:p w:rsidR="00CB4D41" w:rsidRPr="001A0FCA" w:rsidRDefault="00CB4D41" w:rsidP="00AD3DC5">
      <w:pPr>
        <w:spacing w:line="360" w:lineRule="auto"/>
        <w:jc w:val="both"/>
        <w:rPr>
          <w:ins w:id="259" w:author="Pooria" w:date="2012-04-18T17:33:00Z"/>
          <w:rFonts w:ascii="Times New Roman" w:hAnsi="Times New Roman" w:cs="Times New Roman"/>
        </w:rPr>
      </w:pPr>
    </w:p>
    <w:p w:rsidR="006B0DD9" w:rsidRPr="001A0FCA" w:rsidRDefault="00BD4FCB" w:rsidP="006B0DD9">
      <w:pPr>
        <w:spacing w:line="360" w:lineRule="auto"/>
        <w:jc w:val="both"/>
        <w:rPr>
          <w:ins w:id="260" w:author="Pooria" w:date="2012-04-18T17:36:00Z"/>
          <w:rFonts w:ascii="Times New Roman" w:eastAsia="MS Mincho" w:hAnsi="Times New Roman" w:cs="Times New Roman"/>
        </w:rPr>
      </w:pPr>
      <w:ins w:id="261" w:author="Taraneh Parvaresh" w:date="2012-04-19T17:56:00Z">
        <w:r w:rsidRPr="001A0FCA">
          <w:rPr>
            <w:rFonts w:ascii="Times New Roman" w:eastAsia="MS Mincho" w:hAnsi="Times New Roman" w:cs="Times New Roman"/>
            <w:b/>
            <w:sz w:val="20"/>
            <w:szCs w:val="20"/>
          </w:rPr>
          <w:t>R</w:t>
        </w:r>
      </w:ins>
      <w:ins w:id="262" w:author="Pooria" w:date="2012-04-18T17:36:00Z">
        <w:r w:rsidR="006B0DD9" w:rsidRPr="001A0FCA">
          <w:rPr>
            <w:rFonts w:ascii="Times New Roman" w:eastAsia="MS Mincho" w:hAnsi="Times New Roman" w:cs="Times New Roman"/>
            <w:b/>
            <w:sz w:val="20"/>
            <w:szCs w:val="20"/>
          </w:rPr>
          <w:t>NFR1</w:t>
        </w:r>
      </w:ins>
      <w:ins w:id="263" w:author="Taraneh Parvaresh" w:date="2012-04-19T17:54:00Z">
        <w:r w:rsidR="00F623F1" w:rsidRPr="001A0FCA">
          <w:rPr>
            <w:rFonts w:ascii="Times New Roman" w:eastAsia="MS Mincho" w:hAnsi="Times New Roman" w:cs="Times New Roman"/>
            <w:b/>
            <w:sz w:val="20"/>
            <w:szCs w:val="20"/>
          </w:rPr>
          <w:t>0</w:t>
        </w:r>
      </w:ins>
      <w:ins w:id="264" w:author="Pooria" w:date="2012-04-18T17:36:00Z">
        <w:r w:rsidR="006B0DD9" w:rsidRPr="001A0FCA">
          <w:rPr>
            <w:rFonts w:ascii="Times New Roman" w:eastAsia="MS Mincho" w:hAnsi="Times New Roman" w:cs="Times New Roman"/>
            <w:b/>
            <w:sz w:val="20"/>
            <w:szCs w:val="20"/>
          </w:rPr>
          <w:t xml:space="preserve">: </w:t>
        </w:r>
        <w:r w:rsidR="006B0DD9" w:rsidRPr="001A0FCA">
          <w:rPr>
            <w:rFonts w:ascii="Times New Roman" w:eastAsia="MS Mincho" w:hAnsi="Times New Roman" w:cs="Times New Roman"/>
          </w:rPr>
          <w:t xml:space="preserve">User shall be able to </w:t>
        </w:r>
      </w:ins>
      <w:ins w:id="265" w:author="Taraneh Parvaresh" w:date="2012-04-19T17:54:00Z">
        <w:r w:rsidR="00F623F1" w:rsidRPr="001A0FCA">
          <w:rPr>
            <w:rFonts w:ascii="Times New Roman" w:eastAsia="MS Mincho" w:hAnsi="Times New Roman" w:cs="Times New Roman"/>
          </w:rPr>
          <w:t>customize</w:t>
        </w:r>
      </w:ins>
      <w:ins w:id="266" w:author="Pooria" w:date="2012-04-18T17:36:00Z">
        <w:r w:rsidR="006B0DD9" w:rsidRPr="001A0FCA">
          <w:rPr>
            <w:rFonts w:ascii="Times New Roman" w:eastAsia="MS Mincho" w:hAnsi="Times New Roman" w:cs="Times New Roman"/>
          </w:rPr>
          <w:t xml:space="preserve"> input and output interaction types </w:t>
        </w:r>
      </w:ins>
      <w:ins w:id="267" w:author="Taraneh Parvaresh" w:date="2012-04-19T17:54:00Z">
        <w:r w:rsidR="00F623F1" w:rsidRPr="001A0FCA">
          <w:rPr>
            <w:rFonts w:ascii="Times New Roman" w:eastAsia="MS Mincho" w:hAnsi="Times New Roman" w:cs="Times New Roman"/>
          </w:rPr>
          <w:t xml:space="preserve">by either </w:t>
        </w:r>
        <w:commentRangeStart w:id="268"/>
        <w:r w:rsidR="00F623F1" w:rsidRPr="001A0FCA">
          <w:rPr>
            <w:rFonts w:ascii="Times New Roman" w:eastAsia="MS Mincho" w:hAnsi="Times New Roman" w:cs="Times New Roman"/>
          </w:rPr>
          <w:t>choosing</w:t>
        </w:r>
      </w:ins>
      <w:commentRangeEnd w:id="268"/>
      <w:r w:rsidR="009A2C22" w:rsidRPr="001A0FCA">
        <w:rPr>
          <w:rStyle w:val="CommentReference"/>
          <w:rFonts w:ascii="Times New Roman" w:hAnsi="Times New Roman" w:cs="Times New Roman"/>
        </w:rPr>
        <w:commentReference w:id="268"/>
      </w:r>
      <w:ins w:id="269" w:author="Taraneh Parvaresh" w:date="2012-04-19T17:54:00Z">
        <w:r w:rsidR="00F623F1" w:rsidRPr="001A0FCA">
          <w:rPr>
            <w:rFonts w:ascii="Times New Roman" w:eastAsia="MS Mincho" w:hAnsi="Times New Roman" w:cs="Times New Roman"/>
          </w:rPr>
          <w:t xml:space="preserve"> </w:t>
        </w:r>
      </w:ins>
      <w:ins w:id="270" w:author="Pooria" w:date="2012-04-18T17:36:00Z">
        <w:r w:rsidR="006B0DD9" w:rsidRPr="001A0FCA">
          <w:rPr>
            <w:rFonts w:ascii="Times New Roman" w:eastAsia="MS Mincho" w:hAnsi="Times New Roman" w:cs="Times New Roman"/>
          </w:rPr>
          <w:t>one of the available user profiles</w:t>
        </w:r>
      </w:ins>
      <w:ins w:id="271" w:author="Taraneh Parvaresh" w:date="2012-04-19T17:54:00Z">
        <w:r w:rsidR="00F623F1" w:rsidRPr="001A0FCA">
          <w:rPr>
            <w:rFonts w:ascii="Times New Roman" w:eastAsia="MS Mincho" w:hAnsi="Times New Roman" w:cs="Times New Roman"/>
          </w:rPr>
          <w:t xml:space="preserve"> or changing the setting manually from the “Settings” </w:t>
        </w:r>
      </w:ins>
      <w:ins w:id="272" w:author="Taraneh Parvaresh" w:date="2012-04-19T17:55:00Z">
        <w:r w:rsidR="00D0691D" w:rsidRPr="001A0FCA">
          <w:rPr>
            <w:rFonts w:ascii="Times New Roman" w:eastAsia="MS Mincho" w:hAnsi="Times New Roman" w:cs="Times New Roman"/>
          </w:rPr>
          <w:t xml:space="preserve">section </w:t>
        </w:r>
      </w:ins>
      <w:ins w:id="273" w:author="Taraneh Parvaresh" w:date="2012-04-19T17:54:00Z">
        <w:r w:rsidR="00F623F1" w:rsidRPr="001A0FCA">
          <w:rPr>
            <w:rFonts w:ascii="Times New Roman" w:eastAsia="MS Mincho" w:hAnsi="Times New Roman" w:cs="Times New Roman"/>
          </w:rPr>
          <w:t>anytime</w:t>
        </w:r>
      </w:ins>
      <w:ins w:id="274" w:author="Pooria" w:date="2012-04-18T17:37:00Z">
        <w:r w:rsidR="001D6816" w:rsidRPr="001A0FCA">
          <w:rPr>
            <w:rFonts w:ascii="Times New Roman" w:eastAsia="MS Mincho" w:hAnsi="Times New Roman" w:cs="Times New Roman"/>
          </w:rPr>
          <w:t>.</w:t>
        </w:r>
      </w:ins>
    </w:p>
    <w:p w:rsidR="006B0DD9" w:rsidRPr="001A0FCA" w:rsidRDefault="006B0DD9" w:rsidP="00B86164">
      <w:pPr>
        <w:spacing w:line="360" w:lineRule="auto"/>
        <w:jc w:val="both"/>
        <w:rPr>
          <w:ins w:id="275" w:author="Pooria" w:date="2012-04-18T17:35:00Z"/>
          <w:rFonts w:ascii="Times New Roman" w:eastAsia="MS Mincho" w:hAnsi="Times New Roman" w:cs="Times New Roman"/>
        </w:rPr>
      </w:pPr>
    </w:p>
    <w:p w:rsidR="00B86164" w:rsidRPr="001A0FCA" w:rsidRDefault="00B86164" w:rsidP="00AD3DC5">
      <w:pPr>
        <w:spacing w:line="360" w:lineRule="auto"/>
        <w:jc w:val="both"/>
        <w:rPr>
          <w:rFonts w:ascii="Times New Roman" w:hAnsi="Times New Roman" w:cs="Times New Roman"/>
          <w:b/>
          <w:sz w:val="20"/>
          <w:szCs w:val="20"/>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sz w:val="20"/>
          <w:szCs w:val="20"/>
        </w:rPr>
      </w:pPr>
      <w:r w:rsidRPr="001A0FCA">
        <w:rPr>
          <w:rFonts w:ascii="Times New Roman" w:hAnsi="Times New Roman" w:cs="Times New Roman"/>
        </w:rPr>
        <w:tab/>
      </w:r>
    </w:p>
    <w:p w:rsidR="009D2746" w:rsidRPr="001A0FCA" w:rsidRDefault="009D2746" w:rsidP="009D2746">
      <w:pPr>
        <w:widowControl w:val="0"/>
        <w:autoSpaceDE w:val="0"/>
        <w:autoSpaceDN w:val="0"/>
        <w:adjustRightInd w:val="0"/>
        <w:ind w:right="-720"/>
        <w:rPr>
          <w:rFonts w:ascii="Times New Roman" w:hAnsi="Times New Roman" w:cs="Times New Roman"/>
          <w:sz w:val="20"/>
          <w:szCs w:val="20"/>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9D2746" w:rsidRPr="001A0FCA" w:rsidRDefault="009D2746" w:rsidP="009D2746">
      <w:pPr>
        <w:widowControl w:val="0"/>
        <w:autoSpaceDE w:val="0"/>
        <w:autoSpaceDN w:val="0"/>
        <w:adjustRightInd w:val="0"/>
        <w:ind w:right="-720"/>
        <w:rPr>
          <w:rFonts w:ascii="Times New Roman" w:hAnsi="Times New Roman" w:cs="Times New Roman"/>
          <w:sz w:val="20"/>
          <w:szCs w:val="20"/>
        </w:rPr>
      </w:pPr>
    </w:p>
    <w:p w:rsidR="009D2746" w:rsidRPr="001A0FCA" w:rsidRDefault="009D2746" w:rsidP="009D2746">
      <w:pPr>
        <w:pStyle w:val="Heading1"/>
        <w:rPr>
          <w:rFonts w:ascii="Times New Roman" w:hAnsi="Times New Roman" w:cs="Times New Roman"/>
          <w:caps/>
          <w:color w:val="auto"/>
          <w:sz w:val="36"/>
          <w:szCs w:val="36"/>
        </w:rPr>
      </w:pPr>
      <w:bookmarkStart w:id="276" w:name="_Toc196491336"/>
      <w:r w:rsidRPr="001A0FCA">
        <w:rPr>
          <w:rFonts w:ascii="Times New Roman" w:hAnsi="Times New Roman" w:cs="Times New Roman"/>
          <w:caps/>
          <w:color w:val="auto"/>
          <w:sz w:val="36"/>
          <w:szCs w:val="36"/>
        </w:rPr>
        <w:t>Traceability MAtrix</w:t>
      </w:r>
      <w:bookmarkEnd w:id="276"/>
    </w:p>
    <w:p w:rsidR="009D2746" w:rsidRPr="001A0FCA" w:rsidRDefault="009D2746" w:rsidP="009D2746">
      <w:pPr>
        <w:rPr>
          <w:rFonts w:ascii="Times New Roman" w:hAnsi="Times New Roman" w:cs="Times New Roman"/>
        </w:rPr>
      </w:pPr>
    </w:p>
    <w:tbl>
      <w:tblPr>
        <w:tblStyle w:val="TableGrid"/>
        <w:tblW w:w="9810" w:type="dxa"/>
        <w:tblInd w:w="-342" w:type="dxa"/>
        <w:tblLook w:val="04A0"/>
      </w:tblPr>
      <w:tblGrid>
        <w:gridCol w:w="2556"/>
        <w:gridCol w:w="2664"/>
        <w:gridCol w:w="2610"/>
        <w:gridCol w:w="1980"/>
      </w:tblGrid>
      <w:tr w:rsidR="009D2746" w:rsidRPr="001A0FCA" w:rsidTr="00CA4858">
        <w:trPr>
          <w:trHeight w:val="557"/>
        </w:trPr>
        <w:tc>
          <w:tcPr>
            <w:tcW w:w="2556"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rPr>
            </w:pPr>
            <w:r w:rsidRPr="001A0FCA">
              <w:rPr>
                <w:rFonts w:ascii="Times New Roman" w:hAnsi="Times New Roman" w:cs="Times New Roman"/>
                <w:b/>
              </w:rPr>
              <w:t>Preliminary Definition</w:t>
            </w:r>
          </w:p>
        </w:tc>
        <w:tc>
          <w:tcPr>
            <w:tcW w:w="2664"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rPr>
            </w:pPr>
            <w:r w:rsidRPr="001A0FCA">
              <w:rPr>
                <w:rFonts w:ascii="Times New Roman" w:hAnsi="Times New Roman" w:cs="Times New Roman"/>
                <w:b/>
              </w:rPr>
              <w:t>Issues with requirement</w:t>
            </w:r>
          </w:p>
        </w:tc>
        <w:tc>
          <w:tcPr>
            <w:tcW w:w="2610"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rPr>
            </w:pPr>
            <w:r w:rsidRPr="001A0FCA">
              <w:rPr>
                <w:rFonts w:ascii="Times New Roman" w:hAnsi="Times New Roman" w:cs="Times New Roman"/>
                <w:b/>
              </w:rPr>
              <w:t>Improved Requirement</w:t>
            </w:r>
          </w:p>
        </w:tc>
        <w:tc>
          <w:tcPr>
            <w:tcW w:w="1980"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rPr>
            </w:pPr>
            <w:r w:rsidRPr="001A0FCA">
              <w:rPr>
                <w:rFonts w:ascii="Times New Roman" w:hAnsi="Times New Roman" w:cs="Times New Roman"/>
                <w:b/>
              </w:rPr>
              <w:t>User Manual</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DR1</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IDR1</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DR1.1, DR1.2, DR1.3</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DR2</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IDR2</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DR2.1, DR2.2, DR2.3</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DR3</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IDR3</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DR3.1, DR3.2</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DR4</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DR4.1, DR4.2</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DR5</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DR5.1, DR5.2</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DR6</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IDR6</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DR6.1, DR6.2</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DR7</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DR7.1</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DR8</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IDR8</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DR8.1, DR8.2</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tabs>
                <w:tab w:val="left" w:pos="1635"/>
              </w:tabs>
              <w:jc w:val="center"/>
              <w:rPr>
                <w:rFonts w:ascii="Times New Roman" w:hAnsi="Times New Roman" w:cs="Times New Roman"/>
              </w:rPr>
            </w:pPr>
            <w:r w:rsidRPr="001A0FCA">
              <w:rPr>
                <w:rFonts w:ascii="Times New Roman" w:hAnsi="Times New Roman" w:cs="Times New Roman"/>
              </w:rPr>
              <w:t>DR9</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DR9</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3</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FR2</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IFR2</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RFR2</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3</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FR3</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IFR3</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3</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FR4</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IFR4</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RFR3</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5.1</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FR5</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IFR5</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RFR4, RFR5</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6</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FR6</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IFR6</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RFR6, RFR7</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6</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RFR8, RFR9</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6</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FR7</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IFR7</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RFR10, RFR11</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8</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FR8</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IFR8</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RFR12</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10</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FR9</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IFR9</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RFR13</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8</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FR10</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IFR10</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RFR14</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8</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FR11</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IFR11</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RFR15</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8</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FR12</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IFR12</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RFR16</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5.4</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FR13</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IFR13</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RFR20</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9</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FR14</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IFR14</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FR15</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IFR15</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RFR17</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10</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FR16</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IFR16</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RFR18</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10</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FR17</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IFR17</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RFR19</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8</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FR18</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IFR18</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RFR20</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9</w:t>
            </w:r>
          </w:p>
        </w:tc>
      </w:tr>
      <w:tr w:rsidR="000C6748" w:rsidRPr="001A0FCA" w:rsidTr="00CA4858">
        <w:trPr>
          <w:ins w:id="277" w:author="Taraneh Parvaresh" w:date="2012-04-17T13:30:00Z"/>
        </w:trPr>
        <w:tc>
          <w:tcPr>
            <w:tcW w:w="2556" w:type="dxa"/>
          </w:tcPr>
          <w:p w:rsidR="000C6748" w:rsidRPr="001A0FCA" w:rsidRDefault="000C6748" w:rsidP="00D507A9">
            <w:pPr>
              <w:jc w:val="center"/>
              <w:rPr>
                <w:ins w:id="278" w:author="Taraneh Parvaresh" w:date="2012-04-17T13:30:00Z"/>
                <w:rFonts w:ascii="Times New Roman" w:hAnsi="Times New Roman" w:cs="Times New Roman"/>
              </w:rPr>
            </w:pPr>
            <w:ins w:id="279" w:author="Taraneh Parvaresh" w:date="2012-04-17T13:31:00Z">
              <w:r w:rsidRPr="001A0FCA">
                <w:rPr>
                  <w:rFonts w:ascii="Times New Roman" w:hAnsi="Times New Roman" w:cs="Times New Roman"/>
                </w:rPr>
                <w:t>FR19</w:t>
              </w:r>
            </w:ins>
          </w:p>
        </w:tc>
        <w:tc>
          <w:tcPr>
            <w:tcW w:w="2664" w:type="dxa"/>
          </w:tcPr>
          <w:p w:rsidR="000C6748" w:rsidRPr="001A0FCA" w:rsidRDefault="000C6748" w:rsidP="00CA4858">
            <w:pPr>
              <w:jc w:val="center"/>
              <w:rPr>
                <w:ins w:id="280" w:author="Taraneh Parvaresh" w:date="2012-04-17T13:30:00Z"/>
                <w:rFonts w:ascii="Times New Roman" w:hAnsi="Times New Roman" w:cs="Times New Roman"/>
              </w:rPr>
            </w:pPr>
            <w:ins w:id="281" w:author="Taraneh Parvaresh" w:date="2012-04-17T13:31:00Z">
              <w:r w:rsidRPr="001A0FCA">
                <w:rPr>
                  <w:rFonts w:ascii="Times New Roman" w:hAnsi="Times New Roman" w:cs="Times New Roman"/>
                </w:rPr>
                <w:t>IFR19</w:t>
              </w:r>
            </w:ins>
          </w:p>
        </w:tc>
        <w:tc>
          <w:tcPr>
            <w:tcW w:w="2610" w:type="dxa"/>
          </w:tcPr>
          <w:p w:rsidR="000C6748" w:rsidRPr="001A0FCA" w:rsidRDefault="000C6748" w:rsidP="00CA4858">
            <w:pPr>
              <w:jc w:val="center"/>
              <w:rPr>
                <w:ins w:id="282" w:author="Taraneh Parvaresh" w:date="2012-04-17T13:30:00Z"/>
                <w:rFonts w:ascii="Times New Roman" w:hAnsi="Times New Roman" w:cs="Times New Roman"/>
              </w:rPr>
            </w:pPr>
            <w:commentRangeStart w:id="283"/>
            <w:ins w:id="284" w:author="Taraneh Parvaresh" w:date="2012-04-17T13:31:00Z">
              <w:r w:rsidRPr="001A0FCA">
                <w:rPr>
                  <w:rFonts w:ascii="Times New Roman" w:hAnsi="Times New Roman" w:cs="Times New Roman"/>
                </w:rPr>
                <w:t>RFR21</w:t>
              </w:r>
            </w:ins>
            <w:commentRangeEnd w:id="283"/>
            <w:ins w:id="285" w:author="Taraneh Parvaresh" w:date="2012-04-17T13:32:00Z">
              <w:r w:rsidR="00CC3D8B" w:rsidRPr="001A0FCA">
                <w:rPr>
                  <w:rStyle w:val="CommentReference"/>
                  <w:rFonts w:ascii="Times New Roman" w:hAnsi="Times New Roman" w:cs="Times New Roman"/>
                </w:rPr>
                <w:commentReference w:id="283"/>
              </w:r>
            </w:ins>
          </w:p>
        </w:tc>
        <w:tc>
          <w:tcPr>
            <w:tcW w:w="1980" w:type="dxa"/>
          </w:tcPr>
          <w:p w:rsidR="000C6748" w:rsidRPr="001A0FCA" w:rsidRDefault="00F27861" w:rsidP="00CA4858">
            <w:pPr>
              <w:rPr>
                <w:ins w:id="286" w:author="Taraneh Parvaresh" w:date="2012-04-17T13:30:00Z"/>
                <w:rFonts w:ascii="Times New Roman" w:hAnsi="Times New Roman" w:cs="Times New Roman"/>
              </w:rPr>
            </w:pPr>
            <w:ins w:id="287" w:author="Taraneh Parvaresh" w:date="2012-04-19T17:59:00Z">
              <w:r w:rsidRPr="001A0FCA">
                <w:rPr>
                  <w:rFonts w:ascii="Times New Roman" w:hAnsi="Times New Roman" w:cs="Times New Roman"/>
                </w:rPr>
                <w:t>Section 10</w:t>
              </w:r>
            </w:ins>
          </w:p>
        </w:tc>
      </w:tr>
      <w:tr w:rsidR="000C6748" w:rsidRPr="001A0FCA" w:rsidTr="00CA4858">
        <w:trPr>
          <w:ins w:id="288" w:author="Taraneh Parvaresh" w:date="2012-04-17T13:31:00Z"/>
        </w:trPr>
        <w:tc>
          <w:tcPr>
            <w:tcW w:w="2556" w:type="dxa"/>
          </w:tcPr>
          <w:p w:rsidR="000C6748" w:rsidRPr="001A0FCA" w:rsidRDefault="000C6748" w:rsidP="00D507A9">
            <w:pPr>
              <w:jc w:val="center"/>
              <w:rPr>
                <w:ins w:id="289" w:author="Taraneh Parvaresh" w:date="2012-04-17T13:31:00Z"/>
                <w:rFonts w:ascii="Times New Roman" w:hAnsi="Times New Roman" w:cs="Times New Roman"/>
              </w:rPr>
            </w:pPr>
            <w:ins w:id="290" w:author="Taraneh Parvaresh" w:date="2012-04-17T13:31:00Z">
              <w:r w:rsidRPr="001A0FCA">
                <w:rPr>
                  <w:rFonts w:ascii="Times New Roman" w:hAnsi="Times New Roman" w:cs="Times New Roman"/>
                </w:rPr>
                <w:t>FR20</w:t>
              </w:r>
            </w:ins>
          </w:p>
        </w:tc>
        <w:tc>
          <w:tcPr>
            <w:tcW w:w="2664" w:type="dxa"/>
          </w:tcPr>
          <w:p w:rsidR="000C6748" w:rsidRPr="001A0FCA" w:rsidRDefault="000C6748" w:rsidP="00CA4858">
            <w:pPr>
              <w:jc w:val="center"/>
              <w:rPr>
                <w:ins w:id="291" w:author="Taraneh Parvaresh" w:date="2012-04-17T13:31:00Z"/>
                <w:rFonts w:ascii="Times New Roman" w:hAnsi="Times New Roman" w:cs="Times New Roman"/>
              </w:rPr>
            </w:pPr>
            <w:ins w:id="292" w:author="Taraneh Parvaresh" w:date="2012-04-17T13:31:00Z">
              <w:r w:rsidRPr="001A0FCA">
                <w:rPr>
                  <w:rFonts w:ascii="Times New Roman" w:hAnsi="Times New Roman" w:cs="Times New Roman"/>
                </w:rPr>
                <w:t>IFR20</w:t>
              </w:r>
            </w:ins>
          </w:p>
        </w:tc>
        <w:tc>
          <w:tcPr>
            <w:tcW w:w="2610" w:type="dxa"/>
          </w:tcPr>
          <w:p w:rsidR="000C6748" w:rsidRPr="001A0FCA" w:rsidRDefault="000C6748" w:rsidP="00CA4858">
            <w:pPr>
              <w:jc w:val="center"/>
              <w:rPr>
                <w:ins w:id="293" w:author="Taraneh Parvaresh" w:date="2012-04-17T13:31:00Z"/>
                <w:rFonts w:ascii="Times New Roman" w:hAnsi="Times New Roman" w:cs="Times New Roman"/>
              </w:rPr>
            </w:pPr>
            <w:ins w:id="294" w:author="Taraneh Parvaresh" w:date="2012-04-17T13:31:00Z">
              <w:r w:rsidRPr="001A0FCA">
                <w:rPr>
                  <w:rFonts w:ascii="Times New Roman" w:hAnsi="Times New Roman" w:cs="Times New Roman"/>
                </w:rPr>
                <w:t>RFR22</w:t>
              </w:r>
            </w:ins>
          </w:p>
        </w:tc>
        <w:tc>
          <w:tcPr>
            <w:tcW w:w="1980" w:type="dxa"/>
          </w:tcPr>
          <w:p w:rsidR="000C6748" w:rsidRPr="001A0FCA" w:rsidRDefault="00F27861" w:rsidP="00CA4858">
            <w:pPr>
              <w:rPr>
                <w:ins w:id="295" w:author="Taraneh Parvaresh" w:date="2012-04-17T13:31:00Z"/>
                <w:rFonts w:ascii="Times New Roman" w:hAnsi="Times New Roman" w:cs="Times New Roman"/>
              </w:rPr>
            </w:pPr>
            <w:ins w:id="296" w:author="Taraneh Parvaresh" w:date="2012-04-19T17:59:00Z">
              <w:r w:rsidRPr="001A0FCA">
                <w:rPr>
                  <w:rFonts w:ascii="Times New Roman" w:hAnsi="Times New Roman" w:cs="Times New Roman"/>
                </w:rPr>
                <w:t>Section 10</w:t>
              </w:r>
            </w:ins>
          </w:p>
        </w:tc>
      </w:tr>
      <w:tr w:rsidR="000C6748" w:rsidRPr="001A0FCA" w:rsidTr="00CA4858">
        <w:trPr>
          <w:ins w:id="297" w:author="Taraneh Parvaresh" w:date="2012-04-17T13:31:00Z"/>
        </w:trPr>
        <w:tc>
          <w:tcPr>
            <w:tcW w:w="2556" w:type="dxa"/>
          </w:tcPr>
          <w:p w:rsidR="000C6748" w:rsidRPr="001A0FCA" w:rsidRDefault="000C6748" w:rsidP="00D507A9">
            <w:pPr>
              <w:jc w:val="center"/>
              <w:rPr>
                <w:ins w:id="298" w:author="Taraneh Parvaresh" w:date="2012-04-17T13:31:00Z"/>
                <w:rFonts w:ascii="Times New Roman" w:hAnsi="Times New Roman" w:cs="Times New Roman"/>
              </w:rPr>
            </w:pPr>
            <w:ins w:id="299" w:author="Taraneh Parvaresh" w:date="2012-04-17T13:31:00Z">
              <w:r w:rsidRPr="001A0FCA">
                <w:rPr>
                  <w:rFonts w:ascii="Times New Roman" w:hAnsi="Times New Roman" w:cs="Times New Roman"/>
                </w:rPr>
                <w:t>FR21</w:t>
              </w:r>
            </w:ins>
          </w:p>
        </w:tc>
        <w:tc>
          <w:tcPr>
            <w:tcW w:w="2664" w:type="dxa"/>
          </w:tcPr>
          <w:p w:rsidR="000C6748" w:rsidRPr="001A0FCA" w:rsidRDefault="000C6748" w:rsidP="00CA4858">
            <w:pPr>
              <w:jc w:val="center"/>
              <w:rPr>
                <w:ins w:id="300" w:author="Taraneh Parvaresh" w:date="2012-04-17T13:31:00Z"/>
                <w:rFonts w:ascii="Times New Roman" w:hAnsi="Times New Roman" w:cs="Times New Roman"/>
              </w:rPr>
            </w:pPr>
            <w:ins w:id="301" w:author="Taraneh Parvaresh" w:date="2012-04-17T13:31:00Z">
              <w:r w:rsidRPr="001A0FCA">
                <w:rPr>
                  <w:rFonts w:ascii="Times New Roman" w:hAnsi="Times New Roman" w:cs="Times New Roman"/>
                </w:rPr>
                <w:t>IFR21</w:t>
              </w:r>
            </w:ins>
          </w:p>
        </w:tc>
        <w:tc>
          <w:tcPr>
            <w:tcW w:w="2610" w:type="dxa"/>
          </w:tcPr>
          <w:p w:rsidR="000C6748" w:rsidRPr="001A0FCA" w:rsidRDefault="000C6748" w:rsidP="00CA4858">
            <w:pPr>
              <w:jc w:val="center"/>
              <w:rPr>
                <w:ins w:id="302" w:author="Taraneh Parvaresh" w:date="2012-04-17T13:31:00Z"/>
                <w:rFonts w:ascii="Times New Roman" w:hAnsi="Times New Roman" w:cs="Times New Roman"/>
              </w:rPr>
            </w:pPr>
            <w:ins w:id="303" w:author="Taraneh Parvaresh" w:date="2012-04-17T13:31:00Z">
              <w:r w:rsidRPr="001A0FCA">
                <w:rPr>
                  <w:rFonts w:ascii="Times New Roman" w:hAnsi="Times New Roman" w:cs="Times New Roman"/>
                </w:rPr>
                <w:t>RFR23</w:t>
              </w:r>
            </w:ins>
          </w:p>
        </w:tc>
        <w:tc>
          <w:tcPr>
            <w:tcW w:w="1980" w:type="dxa"/>
          </w:tcPr>
          <w:p w:rsidR="000C6748" w:rsidRPr="001A0FCA" w:rsidRDefault="00AF2241" w:rsidP="00CA4858">
            <w:pPr>
              <w:rPr>
                <w:ins w:id="304" w:author="Taraneh Parvaresh" w:date="2012-04-17T13:31:00Z"/>
                <w:rFonts w:ascii="Times New Roman" w:hAnsi="Times New Roman" w:cs="Times New Roman"/>
              </w:rPr>
            </w:pPr>
            <w:ins w:id="305" w:author="Taraneh Parvaresh" w:date="2012-04-19T18:03:00Z">
              <w:r w:rsidRPr="001A0FCA">
                <w:rPr>
                  <w:rFonts w:ascii="Times New Roman" w:hAnsi="Times New Roman" w:cs="Times New Roman"/>
                </w:rPr>
                <w:t>-</w:t>
              </w:r>
            </w:ins>
          </w:p>
        </w:tc>
      </w:tr>
    </w:tbl>
    <w:p w:rsidR="009D2746" w:rsidRPr="001A0FCA" w:rsidRDefault="009D2746" w:rsidP="009D2746">
      <w:pPr>
        <w:rPr>
          <w:ins w:id="306" w:author="Taraneh Parvaresh" w:date="2012-04-19T17:59:00Z"/>
          <w:rFonts w:ascii="Times New Roman" w:hAnsi="Times New Roman" w:cs="Times New Roman"/>
        </w:rPr>
      </w:pPr>
    </w:p>
    <w:p w:rsidR="00ED08C1" w:rsidRPr="001A0FCA" w:rsidRDefault="00ED08C1" w:rsidP="009D2746">
      <w:pPr>
        <w:rPr>
          <w:ins w:id="307" w:author="Taraneh Parvaresh" w:date="2012-04-19T17:59:00Z"/>
          <w:rFonts w:ascii="Times New Roman" w:hAnsi="Times New Roman" w:cs="Times New Roman"/>
        </w:rPr>
      </w:pPr>
    </w:p>
    <w:p w:rsidR="00ED08C1" w:rsidRPr="001A0FCA" w:rsidRDefault="00ED08C1" w:rsidP="009D2746">
      <w:pPr>
        <w:rPr>
          <w:ins w:id="308" w:author="Taraneh Parvaresh" w:date="2012-04-19T17:59:00Z"/>
          <w:rFonts w:ascii="Times New Roman" w:hAnsi="Times New Roman" w:cs="Times New Roman"/>
        </w:rPr>
      </w:pPr>
    </w:p>
    <w:p w:rsidR="00ED08C1" w:rsidRPr="001A0FCA" w:rsidRDefault="00ED08C1" w:rsidP="009D2746">
      <w:pPr>
        <w:rPr>
          <w:ins w:id="309" w:author="Taraneh Parvaresh" w:date="2012-04-19T17:59:00Z"/>
          <w:rFonts w:ascii="Times New Roman" w:hAnsi="Times New Roman" w:cs="Times New Roman"/>
        </w:rPr>
      </w:pPr>
    </w:p>
    <w:p w:rsidR="00ED08C1" w:rsidRPr="001A0FCA" w:rsidRDefault="00ED08C1" w:rsidP="009D2746">
      <w:pPr>
        <w:rPr>
          <w:ins w:id="310" w:author="Taraneh Parvaresh" w:date="2012-04-19T17:59:00Z"/>
          <w:rFonts w:ascii="Times New Roman" w:hAnsi="Times New Roman" w:cs="Times New Roman"/>
        </w:rPr>
      </w:pPr>
    </w:p>
    <w:p w:rsidR="00ED08C1" w:rsidRPr="001A0FCA" w:rsidRDefault="00ED08C1" w:rsidP="009D2746">
      <w:pPr>
        <w:rPr>
          <w:ins w:id="311" w:author="Taraneh Parvaresh" w:date="2012-04-19T17:59:00Z"/>
          <w:rFonts w:ascii="Times New Roman" w:hAnsi="Times New Roman" w:cs="Times New Roman"/>
        </w:rPr>
      </w:pPr>
    </w:p>
    <w:p w:rsidR="00ED08C1" w:rsidRPr="001A0FCA" w:rsidRDefault="00ED08C1" w:rsidP="009D2746">
      <w:pPr>
        <w:rPr>
          <w:ins w:id="312" w:author="Taraneh Parvaresh" w:date="2012-04-19T17:59:00Z"/>
          <w:rFonts w:ascii="Times New Roman" w:hAnsi="Times New Roman" w:cs="Times New Roman"/>
        </w:rPr>
      </w:pPr>
    </w:p>
    <w:p w:rsidR="00ED08C1" w:rsidRPr="001A0FCA" w:rsidRDefault="00ED08C1" w:rsidP="009D2746">
      <w:pPr>
        <w:rPr>
          <w:rFonts w:ascii="Times New Roman" w:hAnsi="Times New Roman" w:cs="Times New Roman"/>
        </w:rPr>
      </w:pPr>
    </w:p>
    <w:p w:rsidR="009D2746" w:rsidRPr="00D019DB" w:rsidRDefault="00EA2156" w:rsidP="00D019DB">
      <w:pPr>
        <w:pStyle w:val="Heading1"/>
        <w:rPr>
          <w:rFonts w:ascii="Times New Roman" w:hAnsi="Times New Roman" w:cs="Times New Roman"/>
          <w:color w:val="auto"/>
          <w:sz w:val="36"/>
          <w:szCs w:val="36"/>
        </w:rPr>
      </w:pPr>
      <w:bookmarkStart w:id="313" w:name="_Toc196491337"/>
      <w:r w:rsidRPr="00D019DB">
        <w:rPr>
          <w:rFonts w:ascii="Times New Roman" w:hAnsi="Times New Roman" w:cs="Times New Roman"/>
          <w:color w:val="auto"/>
          <w:sz w:val="36"/>
          <w:szCs w:val="36"/>
        </w:rPr>
        <w:t>CREEPING</w:t>
      </w:r>
      <w:r w:rsidR="00AD3DC5" w:rsidRPr="00D019DB">
        <w:rPr>
          <w:rFonts w:ascii="Times New Roman" w:hAnsi="Times New Roman" w:cs="Times New Roman"/>
          <w:color w:val="auto"/>
          <w:sz w:val="36"/>
          <w:szCs w:val="36"/>
        </w:rPr>
        <w:t xml:space="preserve"> RATES</w:t>
      </w:r>
      <w:bookmarkEnd w:id="313"/>
    </w:p>
    <w:p w:rsidR="009D2746" w:rsidRPr="001A0FCA" w:rsidRDefault="009D2746" w:rsidP="00AD3DC5">
      <w:pPr>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 xml:space="preserve">After several rounds of review and refinements, our team was able to add and remove a number of important requirements, with a net increase of about 15% in total number of requirements, the most of which were concentrated in the Functional area.   </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 xml:space="preserve">Due to the small size of our team (4-person), it is inconceivable </w:t>
      </w:r>
      <w:r w:rsidR="00EA2156" w:rsidRPr="001A0FCA">
        <w:rPr>
          <w:rFonts w:ascii="Times New Roman" w:hAnsi="Times New Roman" w:cs="Times New Roman"/>
        </w:rPr>
        <w:t>that we</w:t>
      </w:r>
      <w:r w:rsidRPr="001A0FCA">
        <w:rPr>
          <w:rFonts w:ascii="Times New Roman" w:hAnsi="Times New Roman" w:cs="Times New Roman"/>
        </w:rPr>
        <w:t xml:space="preserve"> can in future versions do much more than 20% without </w:t>
      </w:r>
      <w:r w:rsidR="00EA2156" w:rsidRPr="001A0FCA">
        <w:rPr>
          <w:rFonts w:ascii="Times New Roman" w:hAnsi="Times New Roman" w:cs="Times New Roman"/>
        </w:rPr>
        <w:t>degradation</w:t>
      </w:r>
      <w:r w:rsidRPr="001A0FCA">
        <w:rPr>
          <w:rFonts w:ascii="Times New Roman" w:hAnsi="Times New Roman" w:cs="Times New Roman"/>
        </w:rPr>
        <w:t xml:space="preserve"> in accuracy.</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jc w:val="both"/>
        <w:rPr>
          <w:rFonts w:ascii="Times New Roman" w:hAnsi="Times New Roman" w:cs="Times New Roman"/>
        </w:rPr>
      </w:pPr>
    </w:p>
    <w:p w:rsidR="009D2746" w:rsidRPr="00D019DB" w:rsidRDefault="00EA2156" w:rsidP="00D019DB">
      <w:pPr>
        <w:pStyle w:val="Heading1"/>
        <w:rPr>
          <w:rFonts w:ascii="Times New Roman" w:hAnsi="Times New Roman" w:cs="Times New Roman"/>
          <w:color w:val="auto"/>
          <w:sz w:val="36"/>
          <w:szCs w:val="36"/>
        </w:rPr>
      </w:pPr>
      <w:bookmarkStart w:id="314" w:name="_Toc196491338"/>
      <w:r w:rsidRPr="00D019DB">
        <w:rPr>
          <w:rFonts w:ascii="Times New Roman" w:hAnsi="Times New Roman" w:cs="Times New Roman"/>
          <w:color w:val="auto"/>
          <w:sz w:val="36"/>
          <w:szCs w:val="36"/>
        </w:rPr>
        <w:t>WHY</w:t>
      </w:r>
      <w:r w:rsidR="00AD3DC5" w:rsidRPr="00D019DB">
        <w:rPr>
          <w:rFonts w:ascii="Times New Roman" w:hAnsi="Times New Roman" w:cs="Times New Roman"/>
          <w:color w:val="auto"/>
          <w:sz w:val="36"/>
          <w:szCs w:val="36"/>
        </w:rPr>
        <w:t xml:space="preserve"> WE THINK OUR SOLUTION IS BEST?</w:t>
      </w:r>
      <w:bookmarkEnd w:id="314"/>
    </w:p>
    <w:p w:rsidR="009D2746" w:rsidRPr="001A0FCA" w:rsidRDefault="009D2746" w:rsidP="00AD3DC5">
      <w:pPr>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 xml:space="preserve">We truly believe that by leveraging the power of other apps on the market, our solution of providing an integrated User Interface has the most potential for providing the most </w:t>
      </w:r>
      <w:r w:rsidR="00AD3DC5" w:rsidRPr="001A0FCA">
        <w:rPr>
          <w:rFonts w:ascii="Times New Roman" w:hAnsi="Times New Roman" w:cs="Times New Roman"/>
        </w:rPr>
        <w:t>functionality</w:t>
      </w:r>
      <w:r w:rsidRPr="001A0FCA">
        <w:rPr>
          <w:rFonts w:ascii="Times New Roman" w:hAnsi="Times New Roman" w:cs="Times New Roman"/>
        </w:rPr>
        <w:t xml:space="preserve"> (even those not yet imagined) for the least amount of cost and disruption to the user’s system. </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 xml:space="preserve">The simplicity of our approach, combined with our capability to bring many more applications to an </w:t>
      </w:r>
      <w:r w:rsidR="00EA2156" w:rsidRPr="001A0FCA">
        <w:rPr>
          <w:rFonts w:ascii="Times New Roman" w:hAnsi="Times New Roman" w:cs="Times New Roman"/>
        </w:rPr>
        <w:t>ever-larger</w:t>
      </w:r>
      <w:r w:rsidRPr="001A0FCA">
        <w:rPr>
          <w:rFonts w:ascii="Times New Roman" w:hAnsi="Times New Roman" w:cs="Times New Roman"/>
        </w:rPr>
        <w:t xml:space="preserve"> segment of users, is unique among the many competing solutions developed in the past.  </w:t>
      </w:r>
    </w:p>
    <w:sectPr w:rsidR="009D2746" w:rsidRPr="001A0FCA" w:rsidSect="00AD3DC5">
      <w:footerReference w:type="default" r:id="rId11"/>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9" w:author="Taraneh Parvaresh" w:date="2012-04-19T18:07:00Z" w:initials="TP">
    <w:p w:rsidR="00CA4858" w:rsidRDefault="00CA4858" w:rsidP="00CE4A4C">
      <w:pPr>
        <w:pStyle w:val="CommentText"/>
      </w:pPr>
      <w:r>
        <w:rPr>
          <w:rStyle w:val="CommentReference"/>
        </w:rPr>
        <w:annotationRef/>
      </w:r>
      <w:r>
        <w:t>New functionality - Phase 2</w:t>
      </w:r>
    </w:p>
  </w:comment>
  <w:comment w:id="87" w:author="Taraneh Parvaresh" w:date="2012-04-19T18:07:00Z" w:initials="TP">
    <w:p w:rsidR="00CA4858" w:rsidRDefault="00CA4858">
      <w:pPr>
        <w:pStyle w:val="CommentText"/>
      </w:pPr>
      <w:r>
        <w:rPr>
          <w:rStyle w:val="CommentReference"/>
        </w:rPr>
        <w:annotationRef/>
      </w:r>
      <w:r>
        <w:t>New functionality – Phase 2</w:t>
      </w:r>
    </w:p>
  </w:comment>
  <w:comment w:id="131" w:author="Taraneh Parvaresh" w:date="2012-04-19T18:07:00Z" w:initials="TP">
    <w:p w:rsidR="00021782" w:rsidRDefault="00021782">
      <w:pPr>
        <w:pStyle w:val="CommentText"/>
      </w:pPr>
      <w:r>
        <w:rPr>
          <w:rStyle w:val="CommentReference"/>
        </w:rPr>
        <w:annotationRef/>
      </w:r>
      <w:r>
        <w:t xml:space="preserve">New functionality – Phase 2 </w:t>
      </w:r>
    </w:p>
  </w:comment>
  <w:comment w:id="191" w:author="Pooria" w:date="2012-04-19T18:07:00Z" w:initials="Pooria">
    <w:p w:rsidR="003D3BF3" w:rsidRDefault="003D3BF3">
      <w:pPr>
        <w:pStyle w:val="CommentText"/>
      </w:pPr>
      <w:r>
        <w:rPr>
          <w:rStyle w:val="CommentReference"/>
        </w:rPr>
        <w:annotationRef/>
      </w:r>
      <w:r>
        <w:t xml:space="preserve">Add issues with new non-functional </w:t>
      </w:r>
      <w:proofErr w:type="spellStart"/>
      <w:r>
        <w:t>req</w:t>
      </w:r>
      <w:proofErr w:type="spellEnd"/>
    </w:p>
  </w:comment>
  <w:comment w:id="237" w:author="Taraneh Parvaresh" w:date="2012-04-19T18:07:00Z" w:initials="TP">
    <w:p w:rsidR="00CA4858" w:rsidRDefault="00CA4858">
      <w:pPr>
        <w:pStyle w:val="CommentText"/>
      </w:pPr>
      <w:r>
        <w:rPr>
          <w:rStyle w:val="CommentReference"/>
        </w:rPr>
        <w:annotationRef/>
      </w:r>
      <w:r>
        <w:t>New functionalities for phase 2</w:t>
      </w:r>
    </w:p>
  </w:comment>
  <w:comment w:id="268" w:author="Pooria" w:date="2012-04-19T18:07:00Z" w:initials="Pooria">
    <w:p w:rsidR="009A2C22" w:rsidRDefault="009A2C22">
      <w:pPr>
        <w:pStyle w:val="CommentText"/>
      </w:pPr>
      <w:r>
        <w:rPr>
          <w:rStyle w:val="CommentReference"/>
        </w:rPr>
        <w:annotationRef/>
      </w:r>
      <w:r>
        <w:t>Revised NFR</w:t>
      </w:r>
    </w:p>
  </w:comment>
  <w:comment w:id="283" w:author="Taraneh Parvaresh" w:date="2012-04-19T18:07:00Z" w:initials="TP">
    <w:p w:rsidR="00CC3D8B" w:rsidRDefault="00CC3D8B">
      <w:pPr>
        <w:pStyle w:val="CommentText"/>
      </w:pPr>
      <w:r>
        <w:rPr>
          <w:rStyle w:val="CommentReference"/>
        </w:rPr>
        <w:annotationRef/>
      </w:r>
      <w:r>
        <w:t xml:space="preserve">New items according to </w:t>
      </w:r>
      <w:r w:rsidR="007F0BA6">
        <w:t xml:space="preserve">new </w:t>
      </w:r>
      <w:r>
        <w:t>added functional requirements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778" w:rsidRDefault="00960778" w:rsidP="00AD3DC5">
      <w:r>
        <w:separator/>
      </w:r>
    </w:p>
  </w:endnote>
  <w:endnote w:type="continuationSeparator" w:id="0">
    <w:p w:rsidR="00960778" w:rsidRDefault="00960778" w:rsidP="00AD3DC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40697"/>
      <w:docPartObj>
        <w:docPartGallery w:val="Page Numbers (Bottom of Page)"/>
        <w:docPartUnique/>
      </w:docPartObj>
    </w:sdtPr>
    <w:sdtContent>
      <w:p w:rsidR="00CA4858" w:rsidRDefault="00472CBA">
        <w:pPr>
          <w:pStyle w:val="Footer"/>
          <w:jc w:val="right"/>
        </w:pPr>
        <w:r>
          <w:fldChar w:fldCharType="begin"/>
        </w:r>
        <w:r w:rsidR="00CA4858">
          <w:instrText xml:space="preserve"> PAGE   \* MERGEFORMAT </w:instrText>
        </w:r>
        <w:r>
          <w:fldChar w:fldCharType="separate"/>
        </w:r>
        <w:r w:rsidR="00B56223">
          <w:rPr>
            <w:noProof/>
          </w:rPr>
          <w:t>4</w:t>
        </w:r>
        <w:r>
          <w:rPr>
            <w:noProof/>
          </w:rPr>
          <w:fldChar w:fldCharType="end"/>
        </w:r>
      </w:p>
    </w:sdtContent>
  </w:sdt>
  <w:p w:rsidR="00CA4858" w:rsidRDefault="00CA4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778" w:rsidRDefault="00960778" w:rsidP="00AD3DC5">
      <w:r>
        <w:separator/>
      </w:r>
    </w:p>
  </w:footnote>
  <w:footnote w:type="continuationSeparator" w:id="0">
    <w:p w:rsidR="00960778" w:rsidRDefault="00960778" w:rsidP="00AD3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2E70"/>
    <w:multiLevelType w:val="hybridMultilevel"/>
    <w:tmpl w:val="53D6B8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85835"/>
    <w:multiLevelType w:val="hybridMultilevel"/>
    <w:tmpl w:val="62408770"/>
    <w:lvl w:ilvl="0" w:tplc="22EC0ECE">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A43FC3"/>
    <w:multiLevelType w:val="hybridMultilevel"/>
    <w:tmpl w:val="B240ECB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290890"/>
    <w:multiLevelType w:val="hybridMultilevel"/>
    <w:tmpl w:val="503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93558"/>
    <w:multiLevelType w:val="hybridMultilevel"/>
    <w:tmpl w:val="3EC0DC10"/>
    <w:lvl w:ilvl="0" w:tplc="6EF6451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F76CAD"/>
    <w:multiLevelType w:val="hybridMultilevel"/>
    <w:tmpl w:val="2B524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A158F"/>
    <w:multiLevelType w:val="hybridMultilevel"/>
    <w:tmpl w:val="32DA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177585C"/>
    <w:multiLevelType w:val="hybridMultilevel"/>
    <w:tmpl w:val="27D6910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444B3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F3A283D"/>
    <w:multiLevelType w:val="hybridMultilevel"/>
    <w:tmpl w:val="467A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D2729"/>
    <w:multiLevelType w:val="hybridMultilevel"/>
    <w:tmpl w:val="6196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5389B"/>
    <w:multiLevelType w:val="multilevel"/>
    <w:tmpl w:val="2E4C85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BAC1EAF"/>
    <w:multiLevelType w:val="hybridMultilevel"/>
    <w:tmpl w:val="9DCE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26735"/>
    <w:multiLevelType w:val="hybridMultilevel"/>
    <w:tmpl w:val="49D8628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5F3F09"/>
    <w:multiLevelType w:val="hybridMultilevel"/>
    <w:tmpl w:val="6196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275E3"/>
    <w:multiLevelType w:val="hybridMultilevel"/>
    <w:tmpl w:val="A07ACEEE"/>
    <w:lvl w:ilvl="0" w:tplc="593CBC2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140DF"/>
    <w:multiLevelType w:val="hybridMultilevel"/>
    <w:tmpl w:val="C700BFB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353627"/>
    <w:multiLevelType w:val="hybridMultilevel"/>
    <w:tmpl w:val="011035DC"/>
    <w:lvl w:ilvl="0" w:tplc="C2B8A21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7"/>
  </w:num>
  <w:num w:numId="3">
    <w:abstractNumId w:val="4"/>
  </w:num>
  <w:num w:numId="4">
    <w:abstractNumId w:val="13"/>
  </w:num>
  <w:num w:numId="5">
    <w:abstractNumId w:val="7"/>
  </w:num>
  <w:num w:numId="6">
    <w:abstractNumId w:val="16"/>
  </w:num>
  <w:num w:numId="7">
    <w:abstractNumId w:val="2"/>
  </w:num>
  <w:num w:numId="8">
    <w:abstractNumId w:val="14"/>
  </w:num>
  <w:num w:numId="9">
    <w:abstractNumId w:val="10"/>
  </w:num>
  <w:num w:numId="10">
    <w:abstractNumId w:val="9"/>
  </w:num>
  <w:num w:numId="11">
    <w:abstractNumId w:val="12"/>
  </w:num>
  <w:num w:numId="12">
    <w:abstractNumId w:val="11"/>
  </w:num>
  <w:num w:numId="13">
    <w:abstractNumId w:val="1"/>
  </w:num>
  <w:num w:numId="14">
    <w:abstractNumId w:val="15"/>
  </w:num>
  <w:num w:numId="15">
    <w:abstractNumId w:val="0"/>
  </w:num>
  <w:num w:numId="16">
    <w:abstractNumId w:val="3"/>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2746"/>
    <w:rsid w:val="00021782"/>
    <w:rsid w:val="00037D59"/>
    <w:rsid w:val="0004025E"/>
    <w:rsid w:val="00040CCA"/>
    <w:rsid w:val="00046DEA"/>
    <w:rsid w:val="000759B6"/>
    <w:rsid w:val="000C36CD"/>
    <w:rsid w:val="000C6324"/>
    <w:rsid w:val="000C6748"/>
    <w:rsid w:val="000D0165"/>
    <w:rsid w:val="000F2034"/>
    <w:rsid w:val="00155465"/>
    <w:rsid w:val="001A0FCA"/>
    <w:rsid w:val="001D21BF"/>
    <w:rsid w:val="001D6816"/>
    <w:rsid w:val="001E4A1D"/>
    <w:rsid w:val="002146EB"/>
    <w:rsid w:val="00214A5B"/>
    <w:rsid w:val="002244B8"/>
    <w:rsid w:val="002302B5"/>
    <w:rsid w:val="00243DDF"/>
    <w:rsid w:val="00247E86"/>
    <w:rsid w:val="00257B00"/>
    <w:rsid w:val="002716F1"/>
    <w:rsid w:val="00272370"/>
    <w:rsid w:val="002A3367"/>
    <w:rsid w:val="002F7D0B"/>
    <w:rsid w:val="003004EE"/>
    <w:rsid w:val="00312218"/>
    <w:rsid w:val="0032615B"/>
    <w:rsid w:val="00341EC6"/>
    <w:rsid w:val="00387FCD"/>
    <w:rsid w:val="003A6427"/>
    <w:rsid w:val="003B154D"/>
    <w:rsid w:val="003C05C9"/>
    <w:rsid w:val="003D3BF3"/>
    <w:rsid w:val="003E3384"/>
    <w:rsid w:val="00437042"/>
    <w:rsid w:val="00472CBA"/>
    <w:rsid w:val="00480C4D"/>
    <w:rsid w:val="004C4FF0"/>
    <w:rsid w:val="004E10A5"/>
    <w:rsid w:val="005137D5"/>
    <w:rsid w:val="0052365A"/>
    <w:rsid w:val="00544F4E"/>
    <w:rsid w:val="0057668F"/>
    <w:rsid w:val="00582928"/>
    <w:rsid w:val="0059322B"/>
    <w:rsid w:val="005B0BE6"/>
    <w:rsid w:val="005C2BAF"/>
    <w:rsid w:val="005E7229"/>
    <w:rsid w:val="005F5AD0"/>
    <w:rsid w:val="00635B13"/>
    <w:rsid w:val="00661BAD"/>
    <w:rsid w:val="006623AC"/>
    <w:rsid w:val="00671ABC"/>
    <w:rsid w:val="006B0DD9"/>
    <w:rsid w:val="006B0EF7"/>
    <w:rsid w:val="006B4E37"/>
    <w:rsid w:val="006B5A87"/>
    <w:rsid w:val="006C45A6"/>
    <w:rsid w:val="006F5D86"/>
    <w:rsid w:val="006F6F17"/>
    <w:rsid w:val="0072383E"/>
    <w:rsid w:val="00725855"/>
    <w:rsid w:val="00725BD7"/>
    <w:rsid w:val="007270F0"/>
    <w:rsid w:val="007627C2"/>
    <w:rsid w:val="00785EAC"/>
    <w:rsid w:val="00787069"/>
    <w:rsid w:val="00795BC1"/>
    <w:rsid w:val="007A6941"/>
    <w:rsid w:val="007A7009"/>
    <w:rsid w:val="007C7F78"/>
    <w:rsid w:val="007F0BA6"/>
    <w:rsid w:val="008007D2"/>
    <w:rsid w:val="00800911"/>
    <w:rsid w:val="0080403D"/>
    <w:rsid w:val="00812CD2"/>
    <w:rsid w:val="00815108"/>
    <w:rsid w:val="008278C7"/>
    <w:rsid w:val="00885152"/>
    <w:rsid w:val="008A76D8"/>
    <w:rsid w:val="008E7CA0"/>
    <w:rsid w:val="0093291F"/>
    <w:rsid w:val="00936E52"/>
    <w:rsid w:val="00955CDC"/>
    <w:rsid w:val="00960778"/>
    <w:rsid w:val="009A2C22"/>
    <w:rsid w:val="009B0F69"/>
    <w:rsid w:val="009C4731"/>
    <w:rsid w:val="009D2746"/>
    <w:rsid w:val="009D5A17"/>
    <w:rsid w:val="009F646B"/>
    <w:rsid w:val="00A102B2"/>
    <w:rsid w:val="00A53252"/>
    <w:rsid w:val="00A569C2"/>
    <w:rsid w:val="00AA07DC"/>
    <w:rsid w:val="00AA1A52"/>
    <w:rsid w:val="00AB7B7E"/>
    <w:rsid w:val="00AD3DC5"/>
    <w:rsid w:val="00AE3899"/>
    <w:rsid w:val="00AE77DF"/>
    <w:rsid w:val="00AF2241"/>
    <w:rsid w:val="00B17EF6"/>
    <w:rsid w:val="00B47770"/>
    <w:rsid w:val="00B5569C"/>
    <w:rsid w:val="00B56223"/>
    <w:rsid w:val="00B73CFD"/>
    <w:rsid w:val="00B765BB"/>
    <w:rsid w:val="00B86164"/>
    <w:rsid w:val="00B86A15"/>
    <w:rsid w:val="00BD1FE8"/>
    <w:rsid w:val="00BD4FCB"/>
    <w:rsid w:val="00BE1CA9"/>
    <w:rsid w:val="00C153AE"/>
    <w:rsid w:val="00C25453"/>
    <w:rsid w:val="00C54B44"/>
    <w:rsid w:val="00C97348"/>
    <w:rsid w:val="00CA4858"/>
    <w:rsid w:val="00CA7571"/>
    <w:rsid w:val="00CB4D41"/>
    <w:rsid w:val="00CB7534"/>
    <w:rsid w:val="00CC3D8B"/>
    <w:rsid w:val="00CE1D57"/>
    <w:rsid w:val="00CE27F9"/>
    <w:rsid w:val="00CE4A4C"/>
    <w:rsid w:val="00D019DB"/>
    <w:rsid w:val="00D0405C"/>
    <w:rsid w:val="00D0471B"/>
    <w:rsid w:val="00D0691D"/>
    <w:rsid w:val="00D33AF1"/>
    <w:rsid w:val="00D455A7"/>
    <w:rsid w:val="00D507A9"/>
    <w:rsid w:val="00D5377D"/>
    <w:rsid w:val="00D53D49"/>
    <w:rsid w:val="00DA7874"/>
    <w:rsid w:val="00DB467B"/>
    <w:rsid w:val="00DE41F3"/>
    <w:rsid w:val="00DF4A3F"/>
    <w:rsid w:val="00E141E0"/>
    <w:rsid w:val="00E47041"/>
    <w:rsid w:val="00E755FE"/>
    <w:rsid w:val="00E77765"/>
    <w:rsid w:val="00E82567"/>
    <w:rsid w:val="00E845B8"/>
    <w:rsid w:val="00E90A5A"/>
    <w:rsid w:val="00EA2156"/>
    <w:rsid w:val="00EB11FC"/>
    <w:rsid w:val="00EC529A"/>
    <w:rsid w:val="00ED08C1"/>
    <w:rsid w:val="00ED7426"/>
    <w:rsid w:val="00F111D5"/>
    <w:rsid w:val="00F27861"/>
    <w:rsid w:val="00F34446"/>
    <w:rsid w:val="00F555C5"/>
    <w:rsid w:val="00F623F1"/>
    <w:rsid w:val="00F8659E"/>
    <w:rsid w:val="00F935D2"/>
    <w:rsid w:val="00FA3270"/>
    <w:rsid w:val="00FB3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4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D2746"/>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D274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274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274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D274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D274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274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274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274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74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D27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27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D27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D27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D27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D27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D27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274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9D2746"/>
    <w:pPr>
      <w:tabs>
        <w:tab w:val="center" w:pos="4320"/>
        <w:tab w:val="right" w:pos="8640"/>
      </w:tabs>
      <w:suppressAutoHyphens/>
    </w:pPr>
    <w:rPr>
      <w:rFonts w:ascii="Times New Roman" w:eastAsia="Times New Roman" w:hAnsi="Times New Roman" w:cs="Times New Roman"/>
      <w:lang w:eastAsia="ar-SA"/>
    </w:rPr>
  </w:style>
  <w:style w:type="character" w:customStyle="1" w:styleId="HeaderChar">
    <w:name w:val="Header Char"/>
    <w:basedOn w:val="DefaultParagraphFont"/>
    <w:link w:val="Header"/>
    <w:rsid w:val="009D2746"/>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2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746"/>
    <w:rPr>
      <w:rFonts w:ascii="Lucida Grande" w:eastAsiaTheme="minorEastAsia" w:hAnsi="Lucida Grande" w:cs="Lucida Grande"/>
      <w:sz w:val="18"/>
      <w:szCs w:val="18"/>
    </w:rPr>
  </w:style>
  <w:style w:type="character" w:styleId="Hyperlink">
    <w:name w:val="Hyperlink"/>
    <w:rsid w:val="009D2746"/>
    <w:rPr>
      <w:rFonts w:cs="Times New Roman"/>
      <w:color w:val="0000FF"/>
      <w:u w:val="single"/>
    </w:rPr>
  </w:style>
  <w:style w:type="paragraph" w:styleId="TOCHeading">
    <w:name w:val="TOC Heading"/>
    <w:basedOn w:val="Heading1"/>
    <w:next w:val="Normal"/>
    <w:uiPriority w:val="39"/>
    <w:unhideWhenUsed/>
    <w:qFormat/>
    <w:rsid w:val="009D274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D2746"/>
    <w:pPr>
      <w:spacing w:before="120"/>
    </w:pPr>
    <w:rPr>
      <w:rFonts w:asciiTheme="majorHAnsi" w:hAnsiTheme="majorHAnsi"/>
      <w:b/>
      <w:color w:val="548DD4"/>
    </w:rPr>
  </w:style>
  <w:style w:type="paragraph" w:styleId="TOC2">
    <w:name w:val="toc 2"/>
    <w:basedOn w:val="Normal"/>
    <w:next w:val="Normal"/>
    <w:autoRedefine/>
    <w:uiPriority w:val="39"/>
    <w:unhideWhenUsed/>
    <w:rsid w:val="009D2746"/>
    <w:rPr>
      <w:sz w:val="22"/>
      <w:szCs w:val="22"/>
    </w:rPr>
  </w:style>
  <w:style w:type="paragraph" w:styleId="TOC3">
    <w:name w:val="toc 3"/>
    <w:basedOn w:val="Normal"/>
    <w:next w:val="Normal"/>
    <w:autoRedefine/>
    <w:uiPriority w:val="39"/>
    <w:unhideWhenUsed/>
    <w:rsid w:val="009D2746"/>
    <w:pPr>
      <w:ind w:left="240"/>
    </w:pPr>
    <w:rPr>
      <w:i/>
      <w:sz w:val="22"/>
      <w:szCs w:val="22"/>
    </w:rPr>
  </w:style>
  <w:style w:type="paragraph" w:styleId="TOC4">
    <w:name w:val="toc 4"/>
    <w:basedOn w:val="Normal"/>
    <w:next w:val="Normal"/>
    <w:autoRedefine/>
    <w:uiPriority w:val="39"/>
    <w:semiHidden/>
    <w:unhideWhenUsed/>
    <w:rsid w:val="009D274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9D274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9D274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9D274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9D274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9D2746"/>
    <w:pPr>
      <w:pBdr>
        <w:between w:val="double" w:sz="6" w:space="0" w:color="auto"/>
      </w:pBdr>
      <w:ind w:left="1680"/>
    </w:pPr>
    <w:rPr>
      <w:sz w:val="20"/>
      <w:szCs w:val="20"/>
    </w:rPr>
  </w:style>
  <w:style w:type="paragraph" w:styleId="NoSpacing">
    <w:name w:val="No Spacing"/>
    <w:link w:val="NoSpacingChar"/>
    <w:uiPriority w:val="1"/>
    <w:qFormat/>
    <w:rsid w:val="009D2746"/>
    <w:pPr>
      <w:suppressAutoHyphens/>
      <w:spacing w:after="0" w:line="240" w:lineRule="auto"/>
    </w:pPr>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D2746"/>
    <w:pPr>
      <w:tabs>
        <w:tab w:val="center" w:pos="4320"/>
        <w:tab w:val="right" w:pos="8640"/>
      </w:tabs>
    </w:pPr>
  </w:style>
  <w:style w:type="character" w:customStyle="1" w:styleId="FooterChar">
    <w:name w:val="Footer Char"/>
    <w:basedOn w:val="DefaultParagraphFont"/>
    <w:link w:val="Footer"/>
    <w:uiPriority w:val="99"/>
    <w:rsid w:val="009D2746"/>
    <w:rPr>
      <w:rFonts w:eastAsiaTheme="minorEastAsia"/>
      <w:sz w:val="24"/>
      <w:szCs w:val="24"/>
    </w:rPr>
  </w:style>
  <w:style w:type="character" w:styleId="PageNumber">
    <w:name w:val="page number"/>
    <w:basedOn w:val="DefaultParagraphFont"/>
    <w:uiPriority w:val="99"/>
    <w:semiHidden/>
    <w:unhideWhenUsed/>
    <w:rsid w:val="009D2746"/>
  </w:style>
  <w:style w:type="character" w:styleId="Strong">
    <w:name w:val="Strong"/>
    <w:basedOn w:val="DefaultParagraphFont"/>
    <w:uiPriority w:val="22"/>
    <w:qFormat/>
    <w:rsid w:val="009D2746"/>
    <w:rPr>
      <w:b/>
      <w:bCs/>
    </w:rPr>
  </w:style>
  <w:style w:type="character" w:styleId="BookTitle">
    <w:name w:val="Book Title"/>
    <w:basedOn w:val="DefaultParagraphFont"/>
    <w:uiPriority w:val="33"/>
    <w:qFormat/>
    <w:rsid w:val="009D2746"/>
    <w:rPr>
      <w:b/>
      <w:bCs/>
      <w:smallCaps/>
      <w:spacing w:val="5"/>
    </w:rPr>
  </w:style>
  <w:style w:type="paragraph" w:styleId="ListParagraph">
    <w:name w:val="List Paragraph"/>
    <w:basedOn w:val="Normal"/>
    <w:uiPriority w:val="34"/>
    <w:qFormat/>
    <w:rsid w:val="009D2746"/>
    <w:pPr>
      <w:ind w:left="720"/>
      <w:contextualSpacing/>
    </w:pPr>
  </w:style>
  <w:style w:type="table" w:styleId="TableGrid">
    <w:name w:val="Table Grid"/>
    <w:basedOn w:val="TableNormal"/>
    <w:uiPriority w:val="59"/>
    <w:rsid w:val="009D274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2746"/>
    <w:rPr>
      <w:color w:val="800080" w:themeColor="followedHyperlink"/>
      <w:u w:val="single"/>
    </w:rPr>
  </w:style>
  <w:style w:type="character" w:customStyle="1" w:styleId="NoSpacingChar">
    <w:name w:val="No Spacing Char"/>
    <w:basedOn w:val="DefaultParagraphFont"/>
    <w:link w:val="NoSpacing"/>
    <w:uiPriority w:val="1"/>
    <w:rsid w:val="009D2746"/>
    <w:rPr>
      <w:rFonts w:ascii="Times New Roman" w:eastAsia="Times New Roman" w:hAnsi="Times New Roman" w:cs="Times New Roman"/>
      <w:sz w:val="24"/>
      <w:szCs w:val="24"/>
      <w:lang w:eastAsia="ar-SA"/>
    </w:rPr>
  </w:style>
  <w:style w:type="paragraph" w:styleId="Title">
    <w:name w:val="Title"/>
    <w:basedOn w:val="Normal"/>
    <w:next w:val="Normal"/>
    <w:link w:val="TitleChar"/>
    <w:uiPriority w:val="10"/>
    <w:qFormat/>
    <w:rsid w:val="009D27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2746"/>
    <w:rPr>
      <w:rFonts w:asciiTheme="majorHAnsi" w:eastAsiaTheme="majorEastAsia" w:hAnsiTheme="majorHAnsi" w:cstheme="majorBidi"/>
      <w:color w:val="17365D" w:themeColor="text2" w:themeShade="BF"/>
      <w:spacing w:val="5"/>
      <w:kern w:val="28"/>
      <w:sz w:val="52"/>
      <w:szCs w:val="52"/>
    </w:rPr>
  </w:style>
  <w:style w:type="table" w:styleId="MediumList1-Accent5">
    <w:name w:val="Medium List 1 Accent 5"/>
    <w:basedOn w:val="TableNormal"/>
    <w:uiPriority w:val="65"/>
    <w:rsid w:val="009D274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LightShading-Accent11">
    <w:name w:val="Light Shading - Accent 11"/>
    <w:basedOn w:val="TableNormal"/>
    <w:uiPriority w:val="60"/>
    <w:rsid w:val="009D274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D27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755FE"/>
    <w:rPr>
      <w:sz w:val="18"/>
      <w:szCs w:val="18"/>
    </w:rPr>
  </w:style>
  <w:style w:type="paragraph" w:styleId="CommentText">
    <w:name w:val="annotation text"/>
    <w:basedOn w:val="Normal"/>
    <w:link w:val="CommentTextChar"/>
    <w:uiPriority w:val="99"/>
    <w:semiHidden/>
    <w:unhideWhenUsed/>
    <w:rsid w:val="00E755FE"/>
  </w:style>
  <w:style w:type="character" w:customStyle="1" w:styleId="CommentTextChar">
    <w:name w:val="Comment Text Char"/>
    <w:basedOn w:val="DefaultParagraphFont"/>
    <w:link w:val="CommentText"/>
    <w:uiPriority w:val="99"/>
    <w:semiHidden/>
    <w:rsid w:val="00E755FE"/>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755FE"/>
    <w:rPr>
      <w:b/>
      <w:bCs/>
      <w:sz w:val="20"/>
      <w:szCs w:val="20"/>
    </w:rPr>
  </w:style>
  <w:style w:type="character" w:customStyle="1" w:styleId="CommentSubjectChar">
    <w:name w:val="Comment Subject Char"/>
    <w:basedOn w:val="CommentTextChar"/>
    <w:link w:val="CommentSubject"/>
    <w:uiPriority w:val="99"/>
    <w:semiHidden/>
    <w:rsid w:val="00E755FE"/>
    <w:rPr>
      <w:rFonts w:eastAsiaTheme="minorEastAs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245745">
      <w:bodyDiv w:val="1"/>
      <w:marLeft w:val="0"/>
      <w:marRight w:val="0"/>
      <w:marTop w:val="0"/>
      <w:marBottom w:val="0"/>
      <w:divBdr>
        <w:top w:val="none" w:sz="0" w:space="0" w:color="auto"/>
        <w:left w:val="none" w:sz="0" w:space="0" w:color="auto"/>
        <w:bottom w:val="none" w:sz="0" w:space="0" w:color="auto"/>
        <w:right w:val="none" w:sz="0" w:space="0" w:color="auto"/>
      </w:divBdr>
    </w:div>
    <w:div w:id="511722864">
      <w:bodyDiv w:val="1"/>
      <w:marLeft w:val="0"/>
      <w:marRight w:val="0"/>
      <w:marTop w:val="0"/>
      <w:marBottom w:val="0"/>
      <w:divBdr>
        <w:top w:val="none" w:sz="0" w:space="0" w:color="auto"/>
        <w:left w:val="none" w:sz="0" w:space="0" w:color="auto"/>
        <w:bottom w:val="none" w:sz="0" w:space="0" w:color="auto"/>
        <w:right w:val="none" w:sz="0" w:space="0" w:color="auto"/>
      </w:divBdr>
    </w:div>
    <w:div w:id="663818345">
      <w:bodyDiv w:val="1"/>
      <w:marLeft w:val="0"/>
      <w:marRight w:val="0"/>
      <w:marTop w:val="0"/>
      <w:marBottom w:val="0"/>
      <w:divBdr>
        <w:top w:val="none" w:sz="0" w:space="0" w:color="auto"/>
        <w:left w:val="none" w:sz="0" w:space="0" w:color="auto"/>
        <w:bottom w:val="none" w:sz="0" w:space="0" w:color="auto"/>
        <w:right w:val="none" w:sz="0" w:space="0" w:color="auto"/>
      </w:divBdr>
    </w:div>
    <w:div w:id="1235966367">
      <w:bodyDiv w:val="1"/>
      <w:marLeft w:val="0"/>
      <w:marRight w:val="0"/>
      <w:marTop w:val="0"/>
      <w:marBottom w:val="0"/>
      <w:divBdr>
        <w:top w:val="none" w:sz="0" w:space="0" w:color="auto"/>
        <w:left w:val="none" w:sz="0" w:space="0" w:color="auto"/>
        <w:bottom w:val="none" w:sz="0" w:space="0" w:color="auto"/>
        <w:right w:val="none" w:sz="0" w:space="0" w:color="auto"/>
      </w:divBdr>
    </w:div>
    <w:div w:id="1736467910">
      <w:bodyDiv w:val="1"/>
      <w:marLeft w:val="0"/>
      <w:marRight w:val="0"/>
      <w:marTop w:val="0"/>
      <w:marBottom w:val="0"/>
      <w:divBdr>
        <w:top w:val="none" w:sz="0" w:space="0" w:color="auto"/>
        <w:left w:val="none" w:sz="0" w:space="0" w:color="auto"/>
        <w:bottom w:val="none" w:sz="0" w:space="0" w:color="auto"/>
        <w:right w:val="none" w:sz="0" w:space="0" w:color="auto"/>
      </w:divBdr>
    </w:div>
    <w:div w:id="20775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tmip-helpeople.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D5E66-78BD-4D3B-95E6-28228B78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6125</Words>
  <Characters>34918</Characters>
  <Application>Microsoft Office Word</Application>
  <DocSecurity>0</DocSecurity>
  <Lines>290</Lines>
  <Paragraphs>81</Paragraphs>
  <ScaleCrop>false</ScaleCrop>
  <Company>Grizli777</Company>
  <LinksUpToDate>false</LinksUpToDate>
  <CharactersWithSpaces>40962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Mairon Toci</dc:creator>
  <cp:lastModifiedBy>Mairon Toci</cp:lastModifiedBy>
  <cp:revision>2</cp:revision>
  <dcterms:created xsi:type="dcterms:W3CDTF">2012-04-20T02:55:00Z</dcterms:created>
  <dcterms:modified xsi:type="dcterms:W3CDTF">2012-04-20T02:55:00Z</dcterms:modified>
</cp:coreProperties>
</file>