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5EA6" w14:textId="77777777" w:rsidR="00981296" w:rsidRPr="005550D5" w:rsidRDefault="00981296">
      <w:pPr>
        <w:pStyle w:val="TitleCover"/>
        <w:spacing w:after="240"/>
        <w:jc w:val="right"/>
        <w:rPr>
          <w:rFonts w:asciiTheme="minorHAnsi" w:hAnsiTheme="minorHAnsi" w:cstheme="minorHAnsi"/>
          <w:color w:val="000000" w:themeColor="text1"/>
          <w:sz w:val="52"/>
        </w:rPr>
      </w:pPr>
      <w:bookmarkStart w:id="0" w:name="_Toc523878296"/>
      <w:bookmarkStart w:id="1" w:name="_Toc521978636"/>
    </w:p>
    <w:p w14:paraId="61D3F413"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1B475AB7"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1B6FE1D8"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2E37DA43" w14:textId="77777777" w:rsidR="00981296" w:rsidRPr="005550D5" w:rsidRDefault="00981296">
      <w:pPr>
        <w:rPr>
          <w:rFonts w:asciiTheme="minorHAnsi" w:hAnsiTheme="minorHAnsi" w:cstheme="minorHAnsi"/>
          <w:color w:val="000000" w:themeColor="text1"/>
        </w:rPr>
      </w:pPr>
    </w:p>
    <w:p w14:paraId="2FBCF80F" w14:textId="536E460D" w:rsidR="00981296" w:rsidRPr="005550D5" w:rsidRDefault="00981296">
      <w:pPr>
        <w:pStyle w:val="Title"/>
        <w:jc w:val="right"/>
        <w:rPr>
          <w:rFonts w:asciiTheme="minorHAnsi" w:hAnsiTheme="minorHAnsi" w:cstheme="minorHAnsi"/>
          <w:color w:val="000000" w:themeColor="text1"/>
          <w:sz w:val="40"/>
          <w:szCs w:val="40"/>
        </w:rPr>
      </w:pPr>
      <w:r w:rsidRPr="005550D5">
        <w:rPr>
          <w:rFonts w:asciiTheme="minorHAnsi" w:hAnsiTheme="minorHAnsi" w:cstheme="minorHAnsi"/>
          <w:color w:val="000000" w:themeColor="text1"/>
          <w:sz w:val="40"/>
          <w:szCs w:val="40"/>
        </w:rPr>
        <w:fldChar w:fldCharType="begin"/>
      </w:r>
      <w:r w:rsidRPr="005550D5">
        <w:rPr>
          <w:rFonts w:asciiTheme="minorHAnsi" w:hAnsiTheme="minorHAnsi" w:cstheme="minorHAnsi"/>
          <w:color w:val="000000" w:themeColor="text1"/>
          <w:sz w:val="40"/>
          <w:szCs w:val="40"/>
        </w:rPr>
        <w:instrText xml:space="preserve"> SUBJECT  \* MERGEFORMAT </w:instrText>
      </w:r>
      <w:r w:rsidRPr="005550D5">
        <w:rPr>
          <w:rFonts w:asciiTheme="minorHAnsi" w:hAnsiTheme="minorHAnsi" w:cstheme="minorHAnsi"/>
          <w:color w:val="000000" w:themeColor="text1"/>
          <w:sz w:val="40"/>
          <w:szCs w:val="40"/>
        </w:rPr>
        <w:fldChar w:fldCharType="separate"/>
      </w:r>
      <w:r w:rsidR="00C27AA7">
        <w:rPr>
          <w:rFonts w:asciiTheme="minorHAnsi" w:hAnsiTheme="minorHAnsi" w:cstheme="minorHAnsi"/>
          <w:color w:val="000000" w:themeColor="text1"/>
          <w:sz w:val="40"/>
          <w:szCs w:val="40"/>
        </w:rPr>
        <w:t>Save Me i</w:t>
      </w:r>
      <w:r w:rsidR="007D4F55" w:rsidRPr="005550D5">
        <w:rPr>
          <w:rFonts w:asciiTheme="minorHAnsi" w:hAnsiTheme="minorHAnsi" w:cstheme="minorHAnsi"/>
          <w:color w:val="000000" w:themeColor="text1"/>
          <w:sz w:val="40"/>
          <w:szCs w:val="40"/>
        </w:rPr>
        <w:t>OS Application</w:t>
      </w:r>
      <w:r w:rsidRPr="005550D5">
        <w:rPr>
          <w:rFonts w:asciiTheme="minorHAnsi" w:hAnsiTheme="minorHAnsi" w:cstheme="minorHAnsi"/>
          <w:color w:val="000000" w:themeColor="text1"/>
          <w:sz w:val="40"/>
          <w:szCs w:val="40"/>
        </w:rPr>
        <w:fldChar w:fldCharType="end"/>
      </w:r>
    </w:p>
    <w:p w14:paraId="7F85285E" w14:textId="77777777" w:rsidR="00981296" w:rsidRPr="005550D5" w:rsidRDefault="00956750">
      <w:pPr>
        <w:pStyle w:val="Title"/>
        <w:pBdr>
          <w:bottom w:val="single" w:sz="4" w:space="1" w:color="auto"/>
        </w:pBdr>
        <w:jc w:val="right"/>
        <w:rPr>
          <w:rFonts w:asciiTheme="minorHAnsi" w:hAnsiTheme="minorHAnsi" w:cstheme="minorHAnsi"/>
          <w:color w:val="000000" w:themeColor="text1"/>
          <w:sz w:val="40"/>
          <w:szCs w:val="40"/>
        </w:rPr>
      </w:pPr>
      <w:r w:rsidRPr="005550D5">
        <w:rPr>
          <w:rFonts w:asciiTheme="minorHAnsi" w:hAnsiTheme="minorHAnsi" w:cstheme="minorHAnsi"/>
          <w:color w:val="000000" w:themeColor="text1"/>
          <w:sz w:val="40"/>
          <w:szCs w:val="40"/>
        </w:rPr>
        <w:t>WRS Document</w:t>
      </w:r>
    </w:p>
    <w:p w14:paraId="326AA4F2" w14:textId="28D93555" w:rsidR="00981296" w:rsidRPr="005550D5" w:rsidRDefault="00EC6924">
      <w:pPr>
        <w:pStyle w:val="StyleSubtitleCover2TopNoborder"/>
        <w:rPr>
          <w:rFonts w:asciiTheme="minorHAnsi" w:hAnsiTheme="minorHAnsi" w:cstheme="minorHAnsi"/>
          <w:color w:val="000000" w:themeColor="text1"/>
          <w:lang w:val="de-DE"/>
        </w:rPr>
      </w:pPr>
      <w:r>
        <w:rPr>
          <w:rFonts w:asciiTheme="minorHAnsi" w:hAnsiTheme="minorHAnsi" w:cstheme="minorHAnsi"/>
          <w:color w:val="000000" w:themeColor="text1"/>
          <w:lang w:val="de-DE"/>
        </w:rPr>
        <w:t>Version 2.1</w:t>
      </w:r>
    </w:p>
    <w:p w14:paraId="4046A910" w14:textId="77777777" w:rsidR="00C931D7" w:rsidRDefault="00956750">
      <w:pPr>
        <w:pStyle w:val="StyleSubtitleCover2TopNoborder"/>
        <w:rPr>
          <w:rFonts w:asciiTheme="minorHAnsi" w:hAnsiTheme="minorHAnsi" w:cstheme="minorHAnsi"/>
          <w:color w:val="000000" w:themeColor="text1"/>
          <w:lang w:val="de-DE"/>
        </w:rPr>
      </w:pPr>
      <w:r w:rsidRPr="005550D5">
        <w:rPr>
          <w:rFonts w:asciiTheme="minorHAnsi" w:hAnsiTheme="minorHAnsi" w:cstheme="minorHAnsi"/>
          <w:color w:val="000000" w:themeColor="text1"/>
          <w:lang w:val="de-DE"/>
        </w:rPr>
        <w:t>February 25</w:t>
      </w:r>
      <w:r w:rsidR="00C931D7" w:rsidRPr="005550D5">
        <w:rPr>
          <w:rFonts w:asciiTheme="minorHAnsi" w:hAnsiTheme="minorHAnsi" w:cstheme="minorHAnsi"/>
          <w:color w:val="000000" w:themeColor="text1"/>
          <w:lang w:val="de-DE"/>
        </w:rPr>
        <w:t>, 2015</w:t>
      </w:r>
    </w:p>
    <w:p w14:paraId="0E688529" w14:textId="77777777" w:rsidR="00EC6924" w:rsidRPr="00EC6924" w:rsidRDefault="00EC6924" w:rsidP="00EC6924">
      <w:pPr>
        <w:pStyle w:val="StyleSubtitleCover2TopNoborder"/>
        <w:rPr>
          <w:rFonts w:asciiTheme="minorHAnsi" w:hAnsiTheme="minorHAnsi" w:cstheme="minorHAnsi"/>
          <w:color w:val="000000" w:themeColor="text1"/>
        </w:rPr>
      </w:pPr>
      <w:r w:rsidRPr="00EC6924">
        <w:rPr>
          <w:rFonts w:asciiTheme="minorHAnsi" w:hAnsiTheme="minorHAnsi" w:cstheme="minorHAnsi"/>
          <w:color w:val="000000" w:themeColor="text1"/>
        </w:rPr>
        <w:t>SYSM 6309 Advanced Requirements Engineering – Spring 2015</w:t>
      </w:r>
    </w:p>
    <w:tbl>
      <w:tblPr>
        <w:tblpPr w:leftFromText="180" w:rightFromText="180" w:vertAnchor="text" w:horzAnchor="margin" w:tblpXSpec="center" w:tblpY="2966"/>
        <w:tblW w:w="0" w:type="auto"/>
        <w:tblCellMar>
          <w:left w:w="0" w:type="dxa"/>
          <w:right w:w="0" w:type="dxa"/>
        </w:tblCellMar>
        <w:tblLook w:val="0420" w:firstRow="1" w:lastRow="0" w:firstColumn="0" w:lastColumn="0" w:noHBand="0" w:noVBand="1"/>
      </w:tblPr>
      <w:tblGrid>
        <w:gridCol w:w="2641"/>
        <w:gridCol w:w="2942"/>
      </w:tblGrid>
      <w:tr w:rsidR="00EC6924" w:rsidRPr="00EC6924" w14:paraId="5F9D924E" w14:textId="77777777" w:rsidTr="00EC6924">
        <w:trPr>
          <w:trHeight w:val="584"/>
        </w:trPr>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B329C28"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b/>
                <w:bCs/>
                <w:color w:val="000000" w:themeColor="text1"/>
                <w:sz w:val="24"/>
                <w:szCs w:val="24"/>
              </w:rPr>
              <w:t>PROJECT TEAM</w:t>
            </w:r>
          </w:p>
        </w:tc>
      </w:tr>
      <w:tr w:rsidR="00EC6924" w:rsidRPr="00EC6924" w14:paraId="25B0B910" w14:textId="77777777" w:rsidTr="00EC6924">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02AA34" w14:textId="348BFA94"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Kathyayini Kattamanchi</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486DFF"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kxk127230@utdallas.edu</w:t>
            </w:r>
          </w:p>
        </w:tc>
      </w:tr>
      <w:tr w:rsidR="00EC6924" w:rsidRPr="00EC6924" w14:paraId="1ADD6F0D" w14:textId="77777777" w:rsidTr="00EC692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B8642C" w14:textId="7918C406"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Faizal Khader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E798CB"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fxk140730@utdallas.edu</w:t>
            </w:r>
          </w:p>
        </w:tc>
      </w:tr>
      <w:tr w:rsidR="00EC6924" w:rsidRPr="00EC6924" w14:paraId="716B1831" w14:textId="77777777" w:rsidTr="00EC692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FA0E41" w14:textId="4625063A"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Mathew Reynolds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01A6DD"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mmar059000@utdallas.edu</w:t>
            </w:r>
          </w:p>
        </w:tc>
      </w:tr>
    </w:tbl>
    <w:p w14:paraId="377DDC83" w14:textId="77777777" w:rsidR="00EC6924" w:rsidRPr="005550D5" w:rsidRDefault="00EC6924">
      <w:pPr>
        <w:pStyle w:val="StyleSubtitleCover2TopNoborder"/>
        <w:rPr>
          <w:rFonts w:asciiTheme="minorHAnsi" w:hAnsiTheme="minorHAnsi" w:cstheme="minorHAnsi"/>
          <w:color w:val="000000" w:themeColor="text1"/>
        </w:rPr>
      </w:pPr>
    </w:p>
    <w:p w14:paraId="71D099C9" w14:textId="77777777" w:rsidR="008662A1" w:rsidRPr="005550D5" w:rsidRDefault="008662A1">
      <w:pPr>
        <w:pStyle w:val="StyleSubtitleCover2TopNoborder"/>
        <w:rPr>
          <w:rFonts w:asciiTheme="minorHAnsi" w:hAnsiTheme="minorHAnsi" w:cstheme="minorHAnsi"/>
          <w:color w:val="000000" w:themeColor="text1"/>
          <w:lang w:val="de-DE"/>
        </w:rPr>
      </w:pPr>
    </w:p>
    <w:p w14:paraId="6AA89F17" w14:textId="77777777" w:rsidR="00981296" w:rsidRPr="005550D5" w:rsidRDefault="00981296">
      <w:pPr>
        <w:ind w:left="0"/>
        <w:rPr>
          <w:rFonts w:asciiTheme="minorHAnsi" w:hAnsiTheme="minorHAnsi" w:cstheme="minorHAnsi"/>
          <w:color w:val="000000" w:themeColor="text1"/>
          <w:lang w:val="de-DE"/>
        </w:rPr>
      </w:pPr>
    </w:p>
    <w:p w14:paraId="61EC24EC" w14:textId="77777777" w:rsidR="00981296" w:rsidRPr="005550D5" w:rsidRDefault="00981296">
      <w:pPr>
        <w:ind w:left="0"/>
        <w:rPr>
          <w:rFonts w:asciiTheme="minorHAnsi" w:hAnsiTheme="minorHAnsi" w:cstheme="minorHAnsi"/>
          <w:color w:val="000000" w:themeColor="text1"/>
          <w:lang w:val="de-DE"/>
        </w:rPr>
        <w:sectPr w:rsidR="00981296" w:rsidRPr="005550D5" w:rsidSect="00AD3289">
          <w:headerReference w:type="default" r:id="rId8"/>
          <w:footerReference w:type="even" r:id="rId9"/>
          <w:footerReference w:type="default" r:id="rId10"/>
          <w:headerReference w:type="first" r:id="rId11"/>
          <w:footerReference w:type="first" r:id="rId12"/>
          <w:pgSz w:w="12240" w:h="15840" w:code="1"/>
          <w:pgMar w:top="720" w:right="1440" w:bottom="720" w:left="1440" w:header="432" w:footer="432" w:gutter="0"/>
          <w:cols w:space="720"/>
          <w:titlePg/>
          <w:docGrid w:linePitch="360"/>
        </w:sectPr>
      </w:pPr>
    </w:p>
    <w:p w14:paraId="3B515D55" w14:textId="77777777" w:rsidR="00981296" w:rsidRPr="005550D5" w:rsidRDefault="00981296" w:rsidP="00C931D7">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lastRenderedPageBreak/>
        <w:t>VERSION HISTORY</w:t>
      </w:r>
    </w:p>
    <w:p w14:paraId="3B76596D" w14:textId="77777777" w:rsidR="00C931D7" w:rsidRPr="005550D5" w:rsidRDefault="00C931D7" w:rsidP="00C931D7">
      <w:pPr>
        <w:pStyle w:val="Title"/>
        <w:jc w:val="both"/>
        <w:rPr>
          <w:rFonts w:asciiTheme="minorHAnsi" w:hAnsiTheme="minorHAnsi" w:cstheme="minorHAnsi"/>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5856"/>
      </w:tblGrid>
      <w:tr w:rsidR="00956750" w:rsidRPr="005550D5" w14:paraId="750B11F5" w14:textId="77777777" w:rsidTr="00956750">
        <w:trPr>
          <w:trHeight w:val="528"/>
        </w:trPr>
        <w:tc>
          <w:tcPr>
            <w:tcW w:w="946" w:type="dxa"/>
            <w:shd w:val="clear" w:color="auto" w:fill="D9D9D9"/>
          </w:tcPr>
          <w:p w14:paraId="46517261"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Version #</w:t>
            </w:r>
          </w:p>
        </w:tc>
        <w:tc>
          <w:tcPr>
            <w:tcW w:w="1682" w:type="dxa"/>
            <w:shd w:val="clear" w:color="auto" w:fill="D9D9D9"/>
          </w:tcPr>
          <w:p w14:paraId="3D9DCD87"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Implemented</w:t>
            </w:r>
          </w:p>
          <w:p w14:paraId="69E28929"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By</w:t>
            </w:r>
          </w:p>
        </w:tc>
        <w:tc>
          <w:tcPr>
            <w:tcW w:w="1344" w:type="dxa"/>
            <w:shd w:val="clear" w:color="auto" w:fill="D9D9D9"/>
          </w:tcPr>
          <w:p w14:paraId="32B4D0EC"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Revision</w:t>
            </w:r>
          </w:p>
          <w:p w14:paraId="5DBFBE35"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Date</w:t>
            </w:r>
          </w:p>
        </w:tc>
        <w:tc>
          <w:tcPr>
            <w:tcW w:w="5856" w:type="dxa"/>
            <w:shd w:val="clear" w:color="auto" w:fill="D9D9D9"/>
          </w:tcPr>
          <w:p w14:paraId="1FF0D43E"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Notes</w:t>
            </w:r>
          </w:p>
        </w:tc>
      </w:tr>
      <w:tr w:rsidR="00956750" w:rsidRPr="005550D5" w14:paraId="6A66CA47" w14:textId="77777777" w:rsidTr="00956750">
        <w:trPr>
          <w:trHeight w:val="233"/>
        </w:trPr>
        <w:tc>
          <w:tcPr>
            <w:tcW w:w="946" w:type="dxa"/>
          </w:tcPr>
          <w:p w14:paraId="44BCD020"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1.0</w:t>
            </w:r>
          </w:p>
        </w:tc>
        <w:tc>
          <w:tcPr>
            <w:tcW w:w="1682" w:type="dxa"/>
          </w:tcPr>
          <w:p w14:paraId="1A8939AA" w14:textId="77777777" w:rsidR="00956750" w:rsidRPr="005550D5" w:rsidRDefault="00956750" w:rsidP="00C931D7">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 Kattamanchi</w:t>
            </w:r>
          </w:p>
        </w:tc>
        <w:tc>
          <w:tcPr>
            <w:tcW w:w="1344" w:type="dxa"/>
          </w:tcPr>
          <w:p w14:paraId="1D75E0AA"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02/23/2015</w:t>
            </w:r>
          </w:p>
        </w:tc>
        <w:tc>
          <w:tcPr>
            <w:tcW w:w="5856" w:type="dxa"/>
          </w:tcPr>
          <w:p w14:paraId="4E388C2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Initial draft</w:t>
            </w:r>
          </w:p>
        </w:tc>
      </w:tr>
      <w:tr w:rsidR="00956750" w:rsidRPr="005550D5" w14:paraId="372310F2" w14:textId="77777777" w:rsidTr="00956750">
        <w:trPr>
          <w:trHeight w:val="248"/>
        </w:trPr>
        <w:tc>
          <w:tcPr>
            <w:tcW w:w="946" w:type="dxa"/>
          </w:tcPr>
          <w:p w14:paraId="046AF285"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1.1</w:t>
            </w:r>
          </w:p>
        </w:tc>
        <w:tc>
          <w:tcPr>
            <w:tcW w:w="1682" w:type="dxa"/>
          </w:tcPr>
          <w:p w14:paraId="15E67AF0"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F. Khader</w:t>
            </w:r>
          </w:p>
        </w:tc>
        <w:tc>
          <w:tcPr>
            <w:tcW w:w="1344" w:type="dxa"/>
          </w:tcPr>
          <w:p w14:paraId="4606F984"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02/24/2015</w:t>
            </w:r>
          </w:p>
        </w:tc>
        <w:tc>
          <w:tcPr>
            <w:tcW w:w="5856" w:type="dxa"/>
          </w:tcPr>
          <w:p w14:paraId="149F1CDD"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Structural</w:t>
            </w:r>
            <w:r w:rsidR="00D30082">
              <w:rPr>
                <w:rFonts w:asciiTheme="minorHAnsi" w:hAnsiTheme="minorHAnsi" w:cstheme="minorHAnsi"/>
                <w:color w:val="000000" w:themeColor="text1"/>
              </w:rPr>
              <w:t>/Content</w:t>
            </w:r>
            <w:r w:rsidRPr="005550D5">
              <w:rPr>
                <w:rFonts w:asciiTheme="minorHAnsi" w:hAnsiTheme="minorHAnsi" w:cstheme="minorHAnsi"/>
                <w:color w:val="000000" w:themeColor="text1"/>
              </w:rPr>
              <w:t xml:space="preserve"> revisions</w:t>
            </w:r>
          </w:p>
        </w:tc>
      </w:tr>
      <w:tr w:rsidR="00956750" w:rsidRPr="005550D5" w14:paraId="7EE8FE94" w14:textId="77777777" w:rsidTr="00956750">
        <w:trPr>
          <w:trHeight w:val="248"/>
        </w:trPr>
        <w:tc>
          <w:tcPr>
            <w:tcW w:w="946" w:type="dxa"/>
          </w:tcPr>
          <w:p w14:paraId="574DD267"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2.0</w:t>
            </w:r>
          </w:p>
        </w:tc>
        <w:tc>
          <w:tcPr>
            <w:tcW w:w="1682" w:type="dxa"/>
          </w:tcPr>
          <w:p w14:paraId="5F8DA5FD"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M. Reynolds</w:t>
            </w:r>
          </w:p>
        </w:tc>
        <w:tc>
          <w:tcPr>
            <w:tcW w:w="1344" w:type="dxa"/>
          </w:tcPr>
          <w:p w14:paraId="5825BC51"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02/25/2015</w:t>
            </w:r>
          </w:p>
        </w:tc>
        <w:tc>
          <w:tcPr>
            <w:tcW w:w="5856" w:type="dxa"/>
          </w:tcPr>
          <w:p w14:paraId="3AB64E5C"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 xml:space="preserve">Formatting and </w:t>
            </w:r>
            <w:r w:rsidR="00D30082" w:rsidRPr="005550D5">
              <w:rPr>
                <w:rFonts w:asciiTheme="minorHAnsi" w:hAnsiTheme="minorHAnsi" w:cstheme="minorHAnsi"/>
                <w:color w:val="000000" w:themeColor="text1"/>
              </w:rPr>
              <w:t>editing</w:t>
            </w:r>
          </w:p>
        </w:tc>
      </w:tr>
      <w:tr w:rsidR="00A44BA7" w:rsidRPr="005550D5" w14:paraId="550EC008" w14:textId="77777777" w:rsidTr="00956750">
        <w:trPr>
          <w:trHeight w:val="248"/>
        </w:trPr>
        <w:tc>
          <w:tcPr>
            <w:tcW w:w="946" w:type="dxa"/>
          </w:tcPr>
          <w:p w14:paraId="09676969" w14:textId="31E9DF8E"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2.1</w:t>
            </w:r>
          </w:p>
        </w:tc>
        <w:tc>
          <w:tcPr>
            <w:tcW w:w="1682" w:type="dxa"/>
          </w:tcPr>
          <w:p w14:paraId="5F43A853" w14:textId="42969DAB"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F. Khader</w:t>
            </w:r>
          </w:p>
        </w:tc>
        <w:tc>
          <w:tcPr>
            <w:tcW w:w="1344" w:type="dxa"/>
          </w:tcPr>
          <w:p w14:paraId="419D676C" w14:textId="272B75C6"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02/25/2015</w:t>
            </w:r>
          </w:p>
        </w:tc>
        <w:tc>
          <w:tcPr>
            <w:tcW w:w="5856" w:type="dxa"/>
          </w:tcPr>
          <w:p w14:paraId="4E9569F5" w14:textId="442AB2DC" w:rsidR="00A44BA7" w:rsidRPr="005550D5" w:rsidRDefault="00A44BA7" w:rsidP="00956750">
            <w:pPr>
              <w:pStyle w:val="Tabletext"/>
              <w:rPr>
                <w:rFonts w:asciiTheme="minorHAnsi" w:hAnsiTheme="minorHAnsi" w:cstheme="minorHAnsi"/>
                <w:color w:val="000000" w:themeColor="text1"/>
              </w:rPr>
            </w:pPr>
            <w:r>
              <w:rPr>
                <w:rFonts w:asciiTheme="minorHAnsi" w:hAnsiTheme="minorHAnsi" w:cstheme="minorHAnsi"/>
                <w:color w:val="000000" w:themeColor="text1"/>
              </w:rPr>
              <w:t>Formatting and editing</w:t>
            </w:r>
          </w:p>
        </w:tc>
      </w:tr>
      <w:tr w:rsidR="004022C2" w:rsidRPr="005550D5" w14:paraId="15860274" w14:textId="77777777" w:rsidTr="00956750">
        <w:trPr>
          <w:trHeight w:val="248"/>
        </w:trPr>
        <w:tc>
          <w:tcPr>
            <w:tcW w:w="946" w:type="dxa"/>
          </w:tcPr>
          <w:p w14:paraId="11225DB7" w14:textId="5118D084" w:rsidR="004022C2" w:rsidRDefault="004022C2"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2.2</w:t>
            </w:r>
          </w:p>
        </w:tc>
        <w:tc>
          <w:tcPr>
            <w:tcW w:w="1682" w:type="dxa"/>
          </w:tcPr>
          <w:p w14:paraId="6E71DDF0" w14:textId="77ED70AD" w:rsidR="004022C2" w:rsidRDefault="004022C2" w:rsidP="004022C2">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M. Reynolds</w:t>
            </w:r>
          </w:p>
        </w:tc>
        <w:tc>
          <w:tcPr>
            <w:tcW w:w="1344" w:type="dxa"/>
          </w:tcPr>
          <w:p w14:paraId="215C43B0" w14:textId="4BF95D18" w:rsidR="004022C2" w:rsidRDefault="004022C2"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02/26</w:t>
            </w:r>
            <w:r w:rsidRPr="005550D5">
              <w:rPr>
                <w:rFonts w:asciiTheme="minorHAnsi" w:hAnsiTheme="minorHAnsi" w:cstheme="minorHAnsi"/>
                <w:color w:val="000000" w:themeColor="text1"/>
              </w:rPr>
              <w:t>/2015</w:t>
            </w:r>
          </w:p>
        </w:tc>
        <w:tc>
          <w:tcPr>
            <w:tcW w:w="5856" w:type="dxa"/>
          </w:tcPr>
          <w:p w14:paraId="6B9D8862" w14:textId="41339370" w:rsidR="004022C2" w:rsidRDefault="004022C2" w:rsidP="004022C2">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Formatting and editing</w:t>
            </w:r>
          </w:p>
        </w:tc>
      </w:tr>
    </w:tbl>
    <w:p w14:paraId="4B7B67D4" w14:textId="77777777" w:rsidR="00956750" w:rsidRPr="005550D5" w:rsidRDefault="00956750" w:rsidP="00956750">
      <w:pPr>
        <w:pStyle w:val="Title"/>
        <w:rPr>
          <w:rFonts w:asciiTheme="minorHAnsi" w:hAnsiTheme="minorHAnsi" w:cstheme="minorHAnsi"/>
          <w:color w:val="000000" w:themeColor="text1"/>
        </w:rPr>
      </w:pPr>
    </w:p>
    <w:p w14:paraId="584B17CA" w14:textId="77777777" w:rsidR="00956750" w:rsidRPr="005550D5" w:rsidRDefault="00956750" w:rsidP="00956750">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t>MEETING HISTORY</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344"/>
        <w:gridCol w:w="1344"/>
        <w:gridCol w:w="4422"/>
      </w:tblGrid>
      <w:tr w:rsidR="00956750" w:rsidRPr="005550D5" w14:paraId="1E37856D" w14:textId="77777777" w:rsidTr="00956750">
        <w:trPr>
          <w:trHeight w:val="528"/>
        </w:trPr>
        <w:tc>
          <w:tcPr>
            <w:tcW w:w="1682" w:type="dxa"/>
            <w:shd w:val="clear" w:color="auto" w:fill="D9D9D9"/>
          </w:tcPr>
          <w:p w14:paraId="53DC902D"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Date</w:t>
            </w:r>
          </w:p>
        </w:tc>
        <w:tc>
          <w:tcPr>
            <w:tcW w:w="1344" w:type="dxa"/>
            <w:shd w:val="clear" w:color="auto" w:fill="D9D9D9"/>
          </w:tcPr>
          <w:p w14:paraId="4F93E87C"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Time</w:t>
            </w:r>
          </w:p>
        </w:tc>
        <w:tc>
          <w:tcPr>
            <w:tcW w:w="1344" w:type="dxa"/>
            <w:shd w:val="clear" w:color="auto" w:fill="D9D9D9"/>
          </w:tcPr>
          <w:p w14:paraId="784ACA97"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Location</w:t>
            </w:r>
          </w:p>
        </w:tc>
        <w:tc>
          <w:tcPr>
            <w:tcW w:w="4422" w:type="dxa"/>
            <w:shd w:val="clear" w:color="auto" w:fill="D9D9D9"/>
          </w:tcPr>
          <w:p w14:paraId="684AF21F"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Participants</w:t>
            </w:r>
          </w:p>
        </w:tc>
      </w:tr>
      <w:tr w:rsidR="00956750" w:rsidRPr="005550D5" w14:paraId="68569CE6"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53066B3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02/23/2015</w:t>
            </w:r>
          </w:p>
        </w:tc>
        <w:tc>
          <w:tcPr>
            <w:tcW w:w="1344" w:type="dxa"/>
            <w:tcBorders>
              <w:top w:val="single" w:sz="4" w:space="0" w:color="auto"/>
              <w:left w:val="single" w:sz="4" w:space="0" w:color="auto"/>
              <w:bottom w:val="single" w:sz="4" w:space="0" w:color="auto"/>
              <w:right w:val="single" w:sz="4" w:space="0" w:color="auto"/>
            </w:tcBorders>
          </w:tcPr>
          <w:p w14:paraId="384C9E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6E7B05C0"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00989469"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88224C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33CA060B"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04213B3C"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5DCE19A4"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02/20/2015</w:t>
            </w:r>
          </w:p>
        </w:tc>
        <w:tc>
          <w:tcPr>
            <w:tcW w:w="1344" w:type="dxa"/>
            <w:tcBorders>
              <w:top w:val="single" w:sz="4" w:space="0" w:color="auto"/>
              <w:left w:val="single" w:sz="4" w:space="0" w:color="auto"/>
              <w:bottom w:val="single" w:sz="4" w:space="0" w:color="auto"/>
              <w:right w:val="single" w:sz="4" w:space="0" w:color="auto"/>
            </w:tcBorders>
          </w:tcPr>
          <w:p w14:paraId="46BA8C9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7DB102F4"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0ACB3305"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3070FB5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79671F1B"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0AC45263"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09EA19F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02/14/2015</w:t>
            </w:r>
          </w:p>
        </w:tc>
        <w:tc>
          <w:tcPr>
            <w:tcW w:w="1344" w:type="dxa"/>
            <w:tcBorders>
              <w:top w:val="single" w:sz="4" w:space="0" w:color="auto"/>
              <w:left w:val="single" w:sz="4" w:space="0" w:color="auto"/>
              <w:bottom w:val="single" w:sz="4" w:space="0" w:color="auto"/>
              <w:right w:val="single" w:sz="4" w:space="0" w:color="auto"/>
            </w:tcBorders>
          </w:tcPr>
          <w:p w14:paraId="74F379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12 Noon to 12:30 PM</w:t>
            </w:r>
          </w:p>
        </w:tc>
        <w:tc>
          <w:tcPr>
            <w:tcW w:w="1344" w:type="dxa"/>
            <w:tcBorders>
              <w:top w:val="single" w:sz="4" w:space="0" w:color="auto"/>
              <w:left w:val="single" w:sz="4" w:space="0" w:color="auto"/>
              <w:bottom w:val="single" w:sz="4" w:space="0" w:color="auto"/>
              <w:right w:val="single" w:sz="4" w:space="0" w:color="auto"/>
            </w:tcBorders>
          </w:tcPr>
          <w:p w14:paraId="3B9AD305"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UTD</w:t>
            </w:r>
          </w:p>
        </w:tc>
        <w:tc>
          <w:tcPr>
            <w:tcW w:w="4422" w:type="dxa"/>
            <w:tcBorders>
              <w:top w:val="single" w:sz="4" w:space="0" w:color="auto"/>
              <w:left w:val="single" w:sz="4" w:space="0" w:color="auto"/>
              <w:bottom w:val="single" w:sz="4" w:space="0" w:color="auto"/>
              <w:right w:val="single" w:sz="4" w:space="0" w:color="auto"/>
            </w:tcBorders>
          </w:tcPr>
          <w:p w14:paraId="3D9E3C03"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A7106B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5D1BB38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1091D02E"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289966D9"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01/30/2015</w:t>
            </w:r>
          </w:p>
        </w:tc>
        <w:tc>
          <w:tcPr>
            <w:tcW w:w="1344" w:type="dxa"/>
            <w:tcBorders>
              <w:top w:val="single" w:sz="4" w:space="0" w:color="auto"/>
              <w:left w:val="single" w:sz="4" w:space="0" w:color="auto"/>
              <w:bottom w:val="single" w:sz="4" w:space="0" w:color="auto"/>
              <w:right w:val="single" w:sz="4" w:space="0" w:color="auto"/>
            </w:tcBorders>
          </w:tcPr>
          <w:p w14:paraId="200B663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705D9F47"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52B44953"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696DC99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33DBC142"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65821E5C"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44EC27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01/17/2015</w:t>
            </w:r>
          </w:p>
        </w:tc>
        <w:tc>
          <w:tcPr>
            <w:tcW w:w="1344" w:type="dxa"/>
            <w:tcBorders>
              <w:top w:val="single" w:sz="4" w:space="0" w:color="auto"/>
              <w:left w:val="single" w:sz="4" w:space="0" w:color="auto"/>
              <w:bottom w:val="single" w:sz="4" w:space="0" w:color="auto"/>
              <w:right w:val="single" w:sz="4" w:space="0" w:color="auto"/>
            </w:tcBorders>
          </w:tcPr>
          <w:p w14:paraId="32C5EB80"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12 Noon to 12:30 PM</w:t>
            </w:r>
          </w:p>
        </w:tc>
        <w:tc>
          <w:tcPr>
            <w:tcW w:w="1344" w:type="dxa"/>
            <w:tcBorders>
              <w:top w:val="single" w:sz="4" w:space="0" w:color="auto"/>
              <w:left w:val="single" w:sz="4" w:space="0" w:color="auto"/>
              <w:bottom w:val="single" w:sz="4" w:space="0" w:color="auto"/>
              <w:right w:val="single" w:sz="4" w:space="0" w:color="auto"/>
            </w:tcBorders>
          </w:tcPr>
          <w:p w14:paraId="6DE84CE3"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UTD</w:t>
            </w:r>
          </w:p>
        </w:tc>
        <w:tc>
          <w:tcPr>
            <w:tcW w:w="4422" w:type="dxa"/>
            <w:tcBorders>
              <w:top w:val="single" w:sz="4" w:space="0" w:color="auto"/>
              <w:left w:val="single" w:sz="4" w:space="0" w:color="auto"/>
              <w:bottom w:val="single" w:sz="4" w:space="0" w:color="auto"/>
              <w:right w:val="single" w:sz="4" w:space="0" w:color="auto"/>
            </w:tcBorders>
          </w:tcPr>
          <w:p w14:paraId="03DA93E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369E7DA"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40F0809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bl>
    <w:p w14:paraId="4BD392C7" w14:textId="77777777" w:rsidR="00981296" w:rsidRPr="005550D5" w:rsidRDefault="00FB4E9E" w:rsidP="00956750">
      <w:pPr>
        <w:spacing w:before="180" w:after="120"/>
        <w:ind w:left="0"/>
        <w:rPr>
          <w:rFonts w:asciiTheme="minorHAnsi" w:hAnsiTheme="minorHAnsi" w:cstheme="minorHAnsi"/>
          <w:color w:val="000000" w:themeColor="text1"/>
        </w:rPr>
      </w:pPr>
      <w:r w:rsidRPr="005550D5">
        <w:rPr>
          <w:rFonts w:asciiTheme="minorHAnsi" w:hAnsiTheme="minorHAnsi" w:cstheme="minorHAnsi"/>
          <w:b/>
          <w:iCs/>
          <w:color w:val="000000" w:themeColor="text1"/>
          <w:sz w:val="28"/>
          <w:szCs w:val="28"/>
        </w:rPr>
        <w:br w:type="page"/>
      </w:r>
    </w:p>
    <w:p w14:paraId="0EB2B097" w14:textId="77777777" w:rsidR="00981296" w:rsidRPr="005550D5" w:rsidRDefault="00981296">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lastRenderedPageBreak/>
        <w:t>TABLE OF CONTENTS</w:t>
      </w:r>
    </w:p>
    <w:p w14:paraId="782D5197" w14:textId="77777777" w:rsidR="00256B62" w:rsidRDefault="00981296">
      <w:pPr>
        <w:pStyle w:val="TOC1"/>
        <w:tabs>
          <w:tab w:val="left" w:pos="480"/>
          <w:tab w:val="right" w:pos="9350"/>
        </w:tabs>
        <w:rPr>
          <w:rFonts w:eastAsiaTheme="minorEastAsia" w:cstheme="minorBidi"/>
          <w:b w:val="0"/>
          <w:noProof/>
          <w:sz w:val="22"/>
          <w:szCs w:val="22"/>
        </w:rPr>
      </w:pPr>
      <w:r w:rsidRPr="005550D5">
        <w:rPr>
          <w:rFonts w:cstheme="minorHAnsi"/>
          <w:caps/>
          <w:color w:val="000000" w:themeColor="text1"/>
        </w:rPr>
        <w:fldChar w:fldCharType="begin"/>
      </w:r>
      <w:r w:rsidRPr="005550D5">
        <w:rPr>
          <w:rFonts w:cstheme="minorHAnsi"/>
          <w:caps/>
          <w:color w:val="000000" w:themeColor="text1"/>
        </w:rPr>
        <w:instrText xml:space="preserve"> TOC \o "2-3" \h \z \t "Heading 1,1,PageTitle,5,Appendix,4" </w:instrText>
      </w:r>
      <w:r w:rsidRPr="005550D5">
        <w:rPr>
          <w:rFonts w:cstheme="minorHAnsi"/>
          <w:caps/>
          <w:color w:val="000000" w:themeColor="text1"/>
        </w:rPr>
        <w:fldChar w:fldCharType="separate"/>
      </w:r>
      <w:hyperlink w:anchor="_Toc412605365" w:history="1">
        <w:r w:rsidR="00256B62" w:rsidRPr="00C100DE">
          <w:rPr>
            <w:rStyle w:val="Hyperlink"/>
            <w:noProof/>
          </w:rPr>
          <w:t>1</w:t>
        </w:r>
        <w:r w:rsidR="00256B62">
          <w:rPr>
            <w:rFonts w:eastAsiaTheme="minorEastAsia" w:cstheme="minorBidi"/>
            <w:b w:val="0"/>
            <w:noProof/>
            <w:sz w:val="22"/>
            <w:szCs w:val="22"/>
          </w:rPr>
          <w:tab/>
        </w:r>
        <w:r w:rsidR="00256B62" w:rsidRPr="00C100DE">
          <w:rPr>
            <w:rStyle w:val="Hyperlink"/>
            <w:noProof/>
          </w:rPr>
          <w:t>Introduction</w:t>
        </w:r>
        <w:r w:rsidR="00256B62">
          <w:rPr>
            <w:noProof/>
            <w:webHidden/>
          </w:rPr>
          <w:tab/>
        </w:r>
        <w:r w:rsidR="00256B62">
          <w:rPr>
            <w:noProof/>
            <w:webHidden/>
          </w:rPr>
          <w:fldChar w:fldCharType="begin"/>
        </w:r>
        <w:r w:rsidR="00256B62">
          <w:rPr>
            <w:noProof/>
            <w:webHidden/>
          </w:rPr>
          <w:instrText xml:space="preserve"> PAGEREF _Toc412605365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7DA00BA8" w14:textId="77777777" w:rsidR="00256B62" w:rsidRDefault="00B647A4">
      <w:pPr>
        <w:pStyle w:val="TOC1"/>
        <w:tabs>
          <w:tab w:val="left" w:pos="480"/>
          <w:tab w:val="right" w:pos="9350"/>
        </w:tabs>
        <w:rPr>
          <w:rFonts w:eastAsiaTheme="minorEastAsia" w:cstheme="minorBidi"/>
          <w:b w:val="0"/>
          <w:noProof/>
          <w:sz w:val="22"/>
          <w:szCs w:val="22"/>
        </w:rPr>
      </w:pPr>
      <w:hyperlink w:anchor="_Toc412605366" w:history="1">
        <w:r w:rsidR="00256B62" w:rsidRPr="00C100DE">
          <w:rPr>
            <w:rStyle w:val="Hyperlink"/>
            <w:noProof/>
          </w:rPr>
          <w:t>2</w:t>
        </w:r>
        <w:r w:rsidR="00256B62">
          <w:rPr>
            <w:rFonts w:eastAsiaTheme="minorEastAsia" w:cstheme="minorBidi"/>
            <w:b w:val="0"/>
            <w:noProof/>
            <w:sz w:val="22"/>
            <w:szCs w:val="22"/>
          </w:rPr>
          <w:tab/>
        </w:r>
        <w:r w:rsidR="00256B62" w:rsidRPr="00C100DE">
          <w:rPr>
            <w:rStyle w:val="Hyperlink"/>
            <w:noProof/>
          </w:rPr>
          <w:t>Issue registry</w:t>
        </w:r>
        <w:r w:rsidR="00256B62">
          <w:rPr>
            <w:noProof/>
            <w:webHidden/>
          </w:rPr>
          <w:tab/>
        </w:r>
        <w:r w:rsidR="00256B62">
          <w:rPr>
            <w:noProof/>
            <w:webHidden/>
          </w:rPr>
          <w:fldChar w:fldCharType="begin"/>
        </w:r>
        <w:r w:rsidR="00256B62">
          <w:rPr>
            <w:noProof/>
            <w:webHidden/>
          </w:rPr>
          <w:instrText xml:space="preserve"> PAGEREF _Toc412605366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7FEC2B55" w14:textId="77777777" w:rsidR="00256B62" w:rsidRDefault="00B647A4">
      <w:pPr>
        <w:pStyle w:val="TOC2"/>
        <w:tabs>
          <w:tab w:val="left" w:pos="960"/>
          <w:tab w:val="right" w:pos="9350"/>
        </w:tabs>
        <w:rPr>
          <w:rFonts w:eastAsiaTheme="minorEastAsia" w:cstheme="minorBidi"/>
          <w:b w:val="0"/>
          <w:noProof/>
        </w:rPr>
      </w:pPr>
      <w:hyperlink w:anchor="_Toc412605367" w:history="1">
        <w:r w:rsidR="00256B62" w:rsidRPr="00C100DE">
          <w:rPr>
            <w:rStyle w:val="Hyperlink"/>
            <w:rFonts w:cstheme="minorHAnsi"/>
            <w:noProof/>
          </w:rPr>
          <w:t>2.1</w:t>
        </w:r>
        <w:r w:rsidR="00256B62">
          <w:rPr>
            <w:rFonts w:eastAsiaTheme="minorEastAsia" w:cstheme="minorBidi"/>
            <w:b w:val="0"/>
            <w:noProof/>
          </w:rPr>
          <w:tab/>
        </w:r>
        <w:r w:rsidR="00256B62" w:rsidRPr="00C100DE">
          <w:rPr>
            <w:rStyle w:val="Hyperlink"/>
            <w:rFonts w:cstheme="minorHAnsi"/>
            <w:noProof/>
          </w:rPr>
          <w:t>Domain Issues</w:t>
        </w:r>
        <w:r w:rsidR="00256B62">
          <w:rPr>
            <w:noProof/>
            <w:webHidden/>
          </w:rPr>
          <w:tab/>
        </w:r>
        <w:r w:rsidR="00256B62">
          <w:rPr>
            <w:noProof/>
            <w:webHidden/>
          </w:rPr>
          <w:fldChar w:fldCharType="begin"/>
        </w:r>
        <w:r w:rsidR="00256B62">
          <w:rPr>
            <w:noProof/>
            <w:webHidden/>
          </w:rPr>
          <w:instrText xml:space="preserve"> PAGEREF _Toc412605367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22474D19" w14:textId="77777777" w:rsidR="00256B62" w:rsidRDefault="00B647A4">
      <w:pPr>
        <w:pStyle w:val="TOC2"/>
        <w:tabs>
          <w:tab w:val="left" w:pos="960"/>
          <w:tab w:val="right" w:pos="9350"/>
        </w:tabs>
        <w:rPr>
          <w:rFonts w:eastAsiaTheme="minorEastAsia" w:cstheme="minorBidi"/>
          <w:b w:val="0"/>
          <w:noProof/>
        </w:rPr>
      </w:pPr>
      <w:hyperlink w:anchor="_Toc412605368" w:history="1">
        <w:r w:rsidR="00256B62" w:rsidRPr="00C100DE">
          <w:rPr>
            <w:rStyle w:val="Hyperlink"/>
            <w:rFonts w:cstheme="minorHAnsi"/>
            <w:noProof/>
          </w:rPr>
          <w:t>2.2</w:t>
        </w:r>
        <w:r w:rsidR="00256B62">
          <w:rPr>
            <w:rFonts w:eastAsiaTheme="minorEastAsia" w:cstheme="minorBidi"/>
            <w:b w:val="0"/>
            <w:noProof/>
          </w:rPr>
          <w:tab/>
        </w:r>
        <w:r w:rsidR="00256B62" w:rsidRPr="00C100DE">
          <w:rPr>
            <w:rStyle w:val="Hyperlink"/>
            <w:rFonts w:cstheme="minorHAnsi"/>
            <w:noProof/>
          </w:rPr>
          <w:t>Stakeholder Issues</w:t>
        </w:r>
        <w:r w:rsidR="00256B62">
          <w:rPr>
            <w:noProof/>
            <w:webHidden/>
          </w:rPr>
          <w:tab/>
        </w:r>
        <w:r w:rsidR="00256B62">
          <w:rPr>
            <w:noProof/>
            <w:webHidden/>
          </w:rPr>
          <w:fldChar w:fldCharType="begin"/>
        </w:r>
        <w:r w:rsidR="00256B62">
          <w:rPr>
            <w:noProof/>
            <w:webHidden/>
          </w:rPr>
          <w:instrText xml:space="preserve"> PAGEREF _Toc412605368 \h </w:instrText>
        </w:r>
        <w:r w:rsidR="00256B62">
          <w:rPr>
            <w:noProof/>
            <w:webHidden/>
          </w:rPr>
        </w:r>
        <w:r w:rsidR="00256B62">
          <w:rPr>
            <w:noProof/>
            <w:webHidden/>
          </w:rPr>
          <w:fldChar w:fldCharType="separate"/>
        </w:r>
        <w:r w:rsidR="00256B62">
          <w:rPr>
            <w:noProof/>
            <w:webHidden/>
          </w:rPr>
          <w:t>6</w:t>
        </w:r>
        <w:r w:rsidR="00256B62">
          <w:rPr>
            <w:noProof/>
            <w:webHidden/>
          </w:rPr>
          <w:fldChar w:fldCharType="end"/>
        </w:r>
      </w:hyperlink>
    </w:p>
    <w:p w14:paraId="24657D3E" w14:textId="77777777" w:rsidR="00256B62" w:rsidRDefault="00B647A4">
      <w:pPr>
        <w:pStyle w:val="TOC2"/>
        <w:tabs>
          <w:tab w:val="left" w:pos="960"/>
          <w:tab w:val="right" w:pos="9350"/>
        </w:tabs>
        <w:rPr>
          <w:rFonts w:eastAsiaTheme="minorEastAsia" w:cstheme="minorBidi"/>
          <w:b w:val="0"/>
          <w:noProof/>
        </w:rPr>
      </w:pPr>
      <w:hyperlink w:anchor="_Toc412605369" w:history="1">
        <w:r w:rsidR="00256B62" w:rsidRPr="00C100DE">
          <w:rPr>
            <w:rStyle w:val="Hyperlink"/>
            <w:rFonts w:cstheme="minorHAnsi"/>
            <w:noProof/>
          </w:rPr>
          <w:t>2.3</w:t>
        </w:r>
        <w:r w:rsidR="00256B62">
          <w:rPr>
            <w:rFonts w:eastAsiaTheme="minorEastAsia" w:cstheme="minorBidi"/>
            <w:b w:val="0"/>
            <w:noProof/>
          </w:rPr>
          <w:tab/>
        </w:r>
        <w:r w:rsidR="00256B62" w:rsidRPr="00C100DE">
          <w:rPr>
            <w:rStyle w:val="Hyperlink"/>
            <w:rFonts w:cstheme="minorHAnsi"/>
            <w:noProof/>
          </w:rPr>
          <w:t>Functional Objectives ISSUE IDENTIFICATION</w:t>
        </w:r>
        <w:r w:rsidR="00256B62">
          <w:rPr>
            <w:noProof/>
            <w:webHidden/>
          </w:rPr>
          <w:tab/>
        </w:r>
        <w:r w:rsidR="00256B62">
          <w:rPr>
            <w:noProof/>
            <w:webHidden/>
          </w:rPr>
          <w:fldChar w:fldCharType="begin"/>
        </w:r>
        <w:r w:rsidR="00256B62">
          <w:rPr>
            <w:noProof/>
            <w:webHidden/>
          </w:rPr>
          <w:instrText xml:space="preserve"> PAGEREF _Toc412605369 \h </w:instrText>
        </w:r>
        <w:r w:rsidR="00256B62">
          <w:rPr>
            <w:noProof/>
            <w:webHidden/>
          </w:rPr>
        </w:r>
        <w:r w:rsidR="00256B62">
          <w:rPr>
            <w:noProof/>
            <w:webHidden/>
          </w:rPr>
          <w:fldChar w:fldCharType="separate"/>
        </w:r>
        <w:r w:rsidR="00256B62">
          <w:rPr>
            <w:noProof/>
            <w:webHidden/>
          </w:rPr>
          <w:t>7</w:t>
        </w:r>
        <w:r w:rsidR="00256B62">
          <w:rPr>
            <w:noProof/>
            <w:webHidden/>
          </w:rPr>
          <w:fldChar w:fldCharType="end"/>
        </w:r>
      </w:hyperlink>
    </w:p>
    <w:p w14:paraId="64828019" w14:textId="77777777" w:rsidR="00256B62" w:rsidRDefault="00B647A4">
      <w:pPr>
        <w:pStyle w:val="TOC2"/>
        <w:tabs>
          <w:tab w:val="left" w:pos="960"/>
          <w:tab w:val="right" w:pos="9350"/>
        </w:tabs>
        <w:rPr>
          <w:rFonts w:eastAsiaTheme="minorEastAsia" w:cstheme="minorBidi"/>
          <w:b w:val="0"/>
          <w:noProof/>
        </w:rPr>
      </w:pPr>
      <w:hyperlink w:anchor="_Toc412605370" w:history="1">
        <w:r w:rsidR="00256B62" w:rsidRPr="00D30082">
          <w:rPr>
            <w:rStyle w:val="Hyperlink"/>
            <w:rFonts w:cstheme="minorHAnsi"/>
            <w:noProof/>
          </w:rPr>
          <w:t>2.4</w:t>
        </w:r>
        <w:r w:rsidR="00256B62" w:rsidRPr="00D30082">
          <w:rPr>
            <w:rFonts w:eastAsiaTheme="minorEastAsia" w:cstheme="minorBidi"/>
            <w:b w:val="0"/>
            <w:noProof/>
          </w:rPr>
          <w:tab/>
        </w:r>
        <w:r w:rsidR="00256B62" w:rsidRPr="00D30082">
          <w:rPr>
            <w:rStyle w:val="Hyperlink"/>
            <w:rFonts w:cstheme="minorHAnsi"/>
            <w:noProof/>
          </w:rPr>
          <w:t>Non-Functional Objectives Issues Identification</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_Toc412605370 \h </w:instrText>
        </w:r>
        <w:r w:rsidR="00256B62" w:rsidRPr="00D30082">
          <w:rPr>
            <w:noProof/>
            <w:webHidden/>
          </w:rPr>
        </w:r>
        <w:r w:rsidR="00256B62" w:rsidRPr="00D30082">
          <w:rPr>
            <w:noProof/>
            <w:webHidden/>
          </w:rPr>
          <w:fldChar w:fldCharType="separate"/>
        </w:r>
        <w:r w:rsidR="00256B62" w:rsidRPr="00D30082">
          <w:rPr>
            <w:noProof/>
            <w:webHidden/>
          </w:rPr>
          <w:t>9</w:t>
        </w:r>
        <w:r w:rsidR="00256B62" w:rsidRPr="00D30082">
          <w:rPr>
            <w:noProof/>
            <w:webHidden/>
          </w:rPr>
          <w:fldChar w:fldCharType="end"/>
        </w:r>
      </w:hyperlink>
    </w:p>
    <w:p w14:paraId="7D793158" w14:textId="77777777" w:rsidR="00256B62" w:rsidRDefault="00B647A4">
      <w:pPr>
        <w:pStyle w:val="TOC2"/>
        <w:tabs>
          <w:tab w:val="left" w:pos="960"/>
          <w:tab w:val="right" w:pos="9350"/>
        </w:tabs>
        <w:rPr>
          <w:rFonts w:eastAsiaTheme="minorEastAsia" w:cstheme="minorBidi"/>
          <w:b w:val="0"/>
          <w:noProof/>
        </w:rPr>
      </w:pPr>
      <w:hyperlink w:anchor="_Toc412605371" w:history="1">
        <w:r w:rsidR="00256B62" w:rsidRPr="00C100DE">
          <w:rPr>
            <w:rStyle w:val="Hyperlink"/>
            <w:rFonts w:cstheme="minorHAnsi"/>
            <w:noProof/>
          </w:rPr>
          <w:t>2.5</w:t>
        </w:r>
        <w:r w:rsidR="00256B62">
          <w:rPr>
            <w:rFonts w:eastAsiaTheme="minorEastAsia" w:cstheme="minorBidi"/>
            <w:b w:val="0"/>
            <w:noProof/>
          </w:rPr>
          <w:tab/>
        </w:r>
        <w:r w:rsidR="00256B62" w:rsidRPr="00C100DE">
          <w:rPr>
            <w:rStyle w:val="Hyperlink"/>
            <w:rFonts w:cstheme="minorHAnsi"/>
            <w:noProof/>
          </w:rPr>
          <w:t>Functional Requirements Issue Identification</w:t>
        </w:r>
        <w:r w:rsidR="00256B62">
          <w:rPr>
            <w:noProof/>
            <w:webHidden/>
          </w:rPr>
          <w:tab/>
        </w:r>
        <w:r w:rsidR="00256B62">
          <w:rPr>
            <w:noProof/>
            <w:webHidden/>
          </w:rPr>
          <w:fldChar w:fldCharType="begin"/>
        </w:r>
        <w:r w:rsidR="00256B62">
          <w:rPr>
            <w:noProof/>
            <w:webHidden/>
          </w:rPr>
          <w:instrText xml:space="preserve"> PAGEREF _Toc412605371 \h </w:instrText>
        </w:r>
        <w:r w:rsidR="00256B62">
          <w:rPr>
            <w:noProof/>
            <w:webHidden/>
          </w:rPr>
        </w:r>
        <w:r w:rsidR="00256B62">
          <w:rPr>
            <w:noProof/>
            <w:webHidden/>
          </w:rPr>
          <w:fldChar w:fldCharType="separate"/>
        </w:r>
        <w:r w:rsidR="00256B62">
          <w:rPr>
            <w:noProof/>
            <w:webHidden/>
          </w:rPr>
          <w:t>10</w:t>
        </w:r>
        <w:r w:rsidR="00256B62">
          <w:rPr>
            <w:noProof/>
            <w:webHidden/>
          </w:rPr>
          <w:fldChar w:fldCharType="end"/>
        </w:r>
      </w:hyperlink>
    </w:p>
    <w:p w14:paraId="2D66FD3F" w14:textId="77777777" w:rsidR="00256B62" w:rsidRDefault="00B647A4">
      <w:pPr>
        <w:pStyle w:val="TOC2"/>
        <w:tabs>
          <w:tab w:val="left" w:pos="960"/>
          <w:tab w:val="right" w:pos="9350"/>
        </w:tabs>
        <w:rPr>
          <w:rFonts w:eastAsiaTheme="minorEastAsia" w:cstheme="minorBidi"/>
          <w:b w:val="0"/>
          <w:noProof/>
        </w:rPr>
      </w:pPr>
      <w:hyperlink w:anchor="_Toc412605374" w:history="1">
        <w:r w:rsidR="00256B62" w:rsidRPr="00C100DE">
          <w:rPr>
            <w:rStyle w:val="Hyperlink"/>
            <w:rFonts w:cstheme="minorHAnsi"/>
            <w:noProof/>
          </w:rPr>
          <w:t>2.6</w:t>
        </w:r>
        <w:r w:rsidR="00256B62">
          <w:rPr>
            <w:rFonts w:eastAsiaTheme="minorEastAsia" w:cstheme="minorBidi"/>
            <w:b w:val="0"/>
            <w:noProof/>
          </w:rPr>
          <w:tab/>
        </w:r>
        <w:r w:rsidR="00256B62" w:rsidRPr="00C100DE">
          <w:rPr>
            <w:rStyle w:val="Hyperlink"/>
            <w:rFonts w:cstheme="minorHAnsi"/>
            <w:noProof/>
          </w:rPr>
          <w:t>Non-Functional Requirements Issue Identification</w:t>
        </w:r>
        <w:r w:rsidR="00256B62">
          <w:rPr>
            <w:noProof/>
            <w:webHidden/>
          </w:rPr>
          <w:tab/>
        </w:r>
        <w:r w:rsidR="00256B62">
          <w:rPr>
            <w:noProof/>
            <w:webHidden/>
          </w:rPr>
          <w:fldChar w:fldCharType="begin"/>
        </w:r>
        <w:r w:rsidR="00256B62">
          <w:rPr>
            <w:noProof/>
            <w:webHidden/>
          </w:rPr>
          <w:instrText xml:space="preserve"> PAGEREF _Toc412605374 \h </w:instrText>
        </w:r>
        <w:r w:rsidR="00256B62">
          <w:rPr>
            <w:noProof/>
            <w:webHidden/>
          </w:rPr>
        </w:r>
        <w:r w:rsidR="00256B62">
          <w:rPr>
            <w:noProof/>
            <w:webHidden/>
          </w:rPr>
          <w:fldChar w:fldCharType="separate"/>
        </w:r>
        <w:r w:rsidR="00256B62">
          <w:rPr>
            <w:noProof/>
            <w:webHidden/>
          </w:rPr>
          <w:t>12</w:t>
        </w:r>
        <w:r w:rsidR="00256B62">
          <w:rPr>
            <w:noProof/>
            <w:webHidden/>
          </w:rPr>
          <w:fldChar w:fldCharType="end"/>
        </w:r>
      </w:hyperlink>
    </w:p>
    <w:p w14:paraId="630E3286" w14:textId="77777777" w:rsidR="00256B62" w:rsidRDefault="00B647A4">
      <w:pPr>
        <w:pStyle w:val="TOC1"/>
        <w:tabs>
          <w:tab w:val="left" w:pos="480"/>
          <w:tab w:val="right" w:pos="9350"/>
        </w:tabs>
        <w:rPr>
          <w:rFonts w:eastAsiaTheme="minorEastAsia" w:cstheme="minorBidi"/>
          <w:b w:val="0"/>
          <w:noProof/>
          <w:sz w:val="22"/>
          <w:szCs w:val="22"/>
        </w:rPr>
      </w:pPr>
      <w:hyperlink w:anchor="_Toc412605375" w:history="1">
        <w:r w:rsidR="00256B62" w:rsidRPr="00C100DE">
          <w:rPr>
            <w:rStyle w:val="Hyperlink"/>
            <w:noProof/>
          </w:rPr>
          <w:t>3</w:t>
        </w:r>
        <w:r w:rsidR="00256B62">
          <w:rPr>
            <w:rFonts w:eastAsiaTheme="minorEastAsia" w:cstheme="minorBidi"/>
            <w:b w:val="0"/>
            <w:noProof/>
            <w:sz w:val="22"/>
            <w:szCs w:val="22"/>
          </w:rPr>
          <w:tab/>
        </w:r>
        <w:r w:rsidR="00256B62" w:rsidRPr="00C100DE">
          <w:rPr>
            <w:rStyle w:val="Hyperlink"/>
            <w:noProof/>
          </w:rPr>
          <w:t>WRS</w:t>
        </w:r>
        <w:r w:rsidR="00256B62">
          <w:rPr>
            <w:noProof/>
            <w:webHidden/>
          </w:rPr>
          <w:tab/>
        </w:r>
        <w:r w:rsidR="00256B62">
          <w:rPr>
            <w:noProof/>
            <w:webHidden/>
          </w:rPr>
          <w:fldChar w:fldCharType="begin"/>
        </w:r>
        <w:r w:rsidR="00256B62">
          <w:rPr>
            <w:noProof/>
            <w:webHidden/>
          </w:rPr>
          <w:instrText xml:space="preserve"> PAGEREF _Toc412605375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32B53A50" w14:textId="77777777" w:rsidR="00256B62" w:rsidRDefault="00B647A4">
      <w:pPr>
        <w:pStyle w:val="TOC2"/>
        <w:tabs>
          <w:tab w:val="left" w:pos="960"/>
          <w:tab w:val="right" w:pos="9350"/>
        </w:tabs>
        <w:rPr>
          <w:rFonts w:eastAsiaTheme="minorEastAsia" w:cstheme="minorBidi"/>
          <w:b w:val="0"/>
          <w:noProof/>
        </w:rPr>
      </w:pPr>
      <w:hyperlink w:anchor="_Toc412605376" w:history="1">
        <w:r w:rsidR="00256B62" w:rsidRPr="00C100DE">
          <w:rPr>
            <w:rStyle w:val="Hyperlink"/>
            <w:rFonts w:cstheme="minorHAnsi"/>
            <w:noProof/>
          </w:rPr>
          <w:t>3.1</w:t>
        </w:r>
        <w:r w:rsidR="00256B62">
          <w:rPr>
            <w:rFonts w:eastAsiaTheme="minorEastAsia" w:cstheme="minorBidi"/>
            <w:b w:val="0"/>
            <w:noProof/>
          </w:rPr>
          <w:tab/>
        </w:r>
        <w:r w:rsidR="00256B62" w:rsidRPr="00C100DE">
          <w:rPr>
            <w:rStyle w:val="Hyperlink"/>
            <w:rFonts w:cstheme="minorHAnsi"/>
            <w:noProof/>
          </w:rPr>
          <w:t>World</w:t>
        </w:r>
        <w:r w:rsidR="00256B62">
          <w:rPr>
            <w:noProof/>
            <w:webHidden/>
          </w:rPr>
          <w:tab/>
        </w:r>
        <w:r w:rsidR="00256B62">
          <w:rPr>
            <w:noProof/>
            <w:webHidden/>
          </w:rPr>
          <w:fldChar w:fldCharType="begin"/>
        </w:r>
        <w:r w:rsidR="00256B62">
          <w:rPr>
            <w:noProof/>
            <w:webHidden/>
          </w:rPr>
          <w:instrText xml:space="preserve"> PAGEREF _Toc412605376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6D8ADDA9" w14:textId="77777777" w:rsidR="00256B62" w:rsidRDefault="00B647A4">
      <w:pPr>
        <w:pStyle w:val="TOC3"/>
        <w:tabs>
          <w:tab w:val="left" w:pos="1200"/>
          <w:tab w:val="right" w:pos="9350"/>
        </w:tabs>
        <w:rPr>
          <w:rFonts w:eastAsiaTheme="minorEastAsia" w:cstheme="minorBidi"/>
          <w:noProof/>
        </w:rPr>
      </w:pPr>
      <w:hyperlink w:anchor="_Toc412605377" w:history="1">
        <w:r w:rsidR="00256B62" w:rsidRPr="00C100DE">
          <w:rPr>
            <w:rStyle w:val="Hyperlink"/>
            <w:rFonts w:cstheme="minorHAnsi"/>
            <w:noProof/>
          </w:rPr>
          <w:t>3.1.1</w:t>
        </w:r>
        <w:r w:rsidR="00256B62">
          <w:rPr>
            <w:rFonts w:eastAsiaTheme="minorEastAsia" w:cstheme="minorBidi"/>
            <w:noProof/>
          </w:rPr>
          <w:tab/>
        </w:r>
        <w:r w:rsidR="00256B62" w:rsidRPr="00C100DE">
          <w:rPr>
            <w:rStyle w:val="Hyperlink"/>
            <w:rFonts w:cstheme="minorHAnsi"/>
            <w:noProof/>
          </w:rPr>
          <w:t>Problem Statement</w:t>
        </w:r>
        <w:r w:rsidR="00256B62">
          <w:rPr>
            <w:noProof/>
            <w:webHidden/>
          </w:rPr>
          <w:tab/>
        </w:r>
        <w:r w:rsidR="00256B62">
          <w:rPr>
            <w:noProof/>
            <w:webHidden/>
          </w:rPr>
          <w:fldChar w:fldCharType="begin"/>
        </w:r>
        <w:r w:rsidR="00256B62">
          <w:rPr>
            <w:noProof/>
            <w:webHidden/>
          </w:rPr>
          <w:instrText xml:space="preserve"> PAGEREF _Toc412605377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03668AFE" w14:textId="77777777" w:rsidR="00256B62" w:rsidRDefault="00B647A4">
      <w:pPr>
        <w:pStyle w:val="TOC3"/>
        <w:tabs>
          <w:tab w:val="left" w:pos="1200"/>
          <w:tab w:val="right" w:pos="9350"/>
        </w:tabs>
        <w:rPr>
          <w:rFonts w:eastAsiaTheme="minorEastAsia" w:cstheme="minorBidi"/>
          <w:noProof/>
        </w:rPr>
      </w:pPr>
      <w:hyperlink w:anchor="_Toc412605378" w:history="1">
        <w:r w:rsidR="00256B62" w:rsidRPr="00C100DE">
          <w:rPr>
            <w:rStyle w:val="Hyperlink"/>
            <w:rFonts w:cstheme="minorHAnsi"/>
            <w:noProof/>
          </w:rPr>
          <w:t>3.1.2</w:t>
        </w:r>
        <w:r w:rsidR="00256B62">
          <w:rPr>
            <w:rFonts w:eastAsiaTheme="minorEastAsia" w:cstheme="minorBidi"/>
            <w:noProof/>
          </w:rPr>
          <w:tab/>
        </w:r>
        <w:r w:rsidR="00256B62" w:rsidRPr="00C100DE">
          <w:rPr>
            <w:rStyle w:val="Hyperlink"/>
            <w:rFonts w:cstheme="minorHAnsi"/>
            <w:noProof/>
          </w:rPr>
          <w:t>Scale and Scope of Problem</w:t>
        </w:r>
        <w:r w:rsidR="00256B62">
          <w:rPr>
            <w:noProof/>
            <w:webHidden/>
          </w:rPr>
          <w:tab/>
        </w:r>
        <w:r w:rsidR="00256B62">
          <w:rPr>
            <w:noProof/>
            <w:webHidden/>
          </w:rPr>
          <w:fldChar w:fldCharType="begin"/>
        </w:r>
        <w:r w:rsidR="00256B62">
          <w:rPr>
            <w:noProof/>
            <w:webHidden/>
          </w:rPr>
          <w:instrText xml:space="preserve"> PAGEREF _Toc412605378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0FEEE9A6" w14:textId="77777777" w:rsidR="00256B62" w:rsidRDefault="00B647A4">
      <w:pPr>
        <w:pStyle w:val="TOC3"/>
        <w:tabs>
          <w:tab w:val="left" w:pos="1200"/>
          <w:tab w:val="right" w:pos="9350"/>
        </w:tabs>
        <w:rPr>
          <w:rFonts w:eastAsiaTheme="minorEastAsia" w:cstheme="minorBidi"/>
          <w:noProof/>
        </w:rPr>
      </w:pPr>
      <w:hyperlink w:anchor="_Toc412605379" w:history="1">
        <w:r w:rsidR="00256B62" w:rsidRPr="00C100DE">
          <w:rPr>
            <w:rStyle w:val="Hyperlink"/>
            <w:rFonts w:cstheme="minorHAnsi"/>
            <w:noProof/>
          </w:rPr>
          <w:t>3.1.3</w:t>
        </w:r>
        <w:r w:rsidR="00256B62">
          <w:rPr>
            <w:rFonts w:eastAsiaTheme="minorEastAsia" w:cstheme="minorBidi"/>
            <w:noProof/>
          </w:rPr>
          <w:tab/>
        </w:r>
        <w:r w:rsidR="00256B62" w:rsidRPr="00C100DE">
          <w:rPr>
            <w:rStyle w:val="Hyperlink"/>
            <w:rFonts w:cstheme="minorHAnsi"/>
            <w:noProof/>
          </w:rPr>
          <w:t>Goal</w:t>
        </w:r>
        <w:r w:rsidR="00256B62">
          <w:rPr>
            <w:noProof/>
            <w:webHidden/>
          </w:rPr>
          <w:tab/>
        </w:r>
        <w:r w:rsidR="00256B62">
          <w:rPr>
            <w:noProof/>
            <w:webHidden/>
          </w:rPr>
          <w:fldChar w:fldCharType="begin"/>
        </w:r>
        <w:r w:rsidR="00256B62">
          <w:rPr>
            <w:noProof/>
            <w:webHidden/>
          </w:rPr>
          <w:instrText xml:space="preserve"> PAGEREF _Toc412605379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5B8641B2" w14:textId="77777777" w:rsidR="00256B62" w:rsidRDefault="00B647A4">
      <w:pPr>
        <w:pStyle w:val="TOC3"/>
        <w:tabs>
          <w:tab w:val="left" w:pos="1200"/>
          <w:tab w:val="right" w:pos="9350"/>
        </w:tabs>
        <w:rPr>
          <w:rFonts w:eastAsiaTheme="minorEastAsia" w:cstheme="minorBidi"/>
          <w:noProof/>
        </w:rPr>
      </w:pPr>
      <w:hyperlink w:anchor="_Toc412605380" w:history="1">
        <w:r w:rsidR="00256B62" w:rsidRPr="00C100DE">
          <w:rPr>
            <w:rStyle w:val="Hyperlink"/>
            <w:rFonts w:cstheme="minorHAnsi"/>
            <w:noProof/>
          </w:rPr>
          <w:t>3.1.4</w:t>
        </w:r>
        <w:r w:rsidR="00256B62">
          <w:rPr>
            <w:rFonts w:eastAsiaTheme="minorEastAsia" w:cstheme="minorBidi"/>
            <w:noProof/>
          </w:rPr>
          <w:tab/>
        </w:r>
        <w:r w:rsidR="00256B62" w:rsidRPr="00C100DE">
          <w:rPr>
            <w:rStyle w:val="Hyperlink"/>
            <w:noProof/>
          </w:rPr>
          <w:t>Improved Understanding of the Domain</w:t>
        </w:r>
        <w:r w:rsidR="00256B62">
          <w:rPr>
            <w:noProof/>
            <w:webHidden/>
          </w:rPr>
          <w:tab/>
        </w:r>
        <w:r w:rsidR="00256B62">
          <w:rPr>
            <w:noProof/>
            <w:webHidden/>
          </w:rPr>
          <w:fldChar w:fldCharType="begin"/>
        </w:r>
        <w:r w:rsidR="00256B62">
          <w:rPr>
            <w:noProof/>
            <w:webHidden/>
          </w:rPr>
          <w:instrText xml:space="preserve"> PAGEREF _Toc412605380 \h </w:instrText>
        </w:r>
        <w:r w:rsidR="00256B62">
          <w:rPr>
            <w:noProof/>
            <w:webHidden/>
          </w:rPr>
        </w:r>
        <w:r w:rsidR="00256B62">
          <w:rPr>
            <w:noProof/>
            <w:webHidden/>
          </w:rPr>
          <w:fldChar w:fldCharType="separate"/>
        </w:r>
        <w:r w:rsidR="00256B62">
          <w:rPr>
            <w:noProof/>
            <w:webHidden/>
          </w:rPr>
          <w:t>17</w:t>
        </w:r>
        <w:r w:rsidR="00256B62">
          <w:rPr>
            <w:noProof/>
            <w:webHidden/>
          </w:rPr>
          <w:fldChar w:fldCharType="end"/>
        </w:r>
      </w:hyperlink>
    </w:p>
    <w:p w14:paraId="489332F0" w14:textId="77777777" w:rsidR="00256B62" w:rsidRDefault="00B647A4">
      <w:pPr>
        <w:pStyle w:val="TOC3"/>
        <w:tabs>
          <w:tab w:val="left" w:pos="1200"/>
          <w:tab w:val="right" w:pos="9350"/>
        </w:tabs>
        <w:rPr>
          <w:rFonts w:eastAsiaTheme="minorEastAsia" w:cstheme="minorBidi"/>
          <w:noProof/>
        </w:rPr>
      </w:pPr>
      <w:hyperlink w:anchor="_Toc412605381" w:history="1">
        <w:r w:rsidR="00256B62" w:rsidRPr="00C100DE">
          <w:rPr>
            <w:rStyle w:val="Hyperlink"/>
            <w:noProof/>
          </w:rPr>
          <w:t>3.1.5</w:t>
        </w:r>
        <w:r w:rsidR="00256B62">
          <w:rPr>
            <w:rFonts w:eastAsiaTheme="minorEastAsia" w:cstheme="minorBidi"/>
            <w:noProof/>
          </w:rPr>
          <w:tab/>
        </w:r>
        <w:r w:rsidR="00256B62" w:rsidRPr="00C100DE">
          <w:rPr>
            <w:rStyle w:val="Hyperlink"/>
            <w:noProof/>
          </w:rPr>
          <w:t>Improved Understanding of the Stakeholders</w:t>
        </w:r>
        <w:r w:rsidR="00256B62">
          <w:rPr>
            <w:noProof/>
            <w:webHidden/>
          </w:rPr>
          <w:tab/>
        </w:r>
        <w:r w:rsidR="00256B62">
          <w:rPr>
            <w:noProof/>
            <w:webHidden/>
          </w:rPr>
          <w:fldChar w:fldCharType="begin"/>
        </w:r>
        <w:r w:rsidR="00256B62">
          <w:rPr>
            <w:noProof/>
            <w:webHidden/>
          </w:rPr>
          <w:instrText xml:space="preserve"> PAGEREF _Toc412605381 \h </w:instrText>
        </w:r>
        <w:r w:rsidR="00256B62">
          <w:rPr>
            <w:noProof/>
            <w:webHidden/>
          </w:rPr>
        </w:r>
        <w:r w:rsidR="00256B62">
          <w:rPr>
            <w:noProof/>
            <w:webHidden/>
          </w:rPr>
          <w:fldChar w:fldCharType="separate"/>
        </w:r>
        <w:r w:rsidR="00256B62">
          <w:rPr>
            <w:noProof/>
            <w:webHidden/>
          </w:rPr>
          <w:t>18</w:t>
        </w:r>
        <w:r w:rsidR="00256B62">
          <w:rPr>
            <w:noProof/>
            <w:webHidden/>
          </w:rPr>
          <w:fldChar w:fldCharType="end"/>
        </w:r>
      </w:hyperlink>
    </w:p>
    <w:p w14:paraId="521602E5" w14:textId="77777777" w:rsidR="00256B62" w:rsidRDefault="00B647A4">
      <w:pPr>
        <w:pStyle w:val="TOC3"/>
        <w:tabs>
          <w:tab w:val="left" w:pos="1200"/>
          <w:tab w:val="right" w:pos="9350"/>
        </w:tabs>
        <w:rPr>
          <w:rFonts w:eastAsiaTheme="minorEastAsia" w:cstheme="minorBidi"/>
          <w:noProof/>
        </w:rPr>
      </w:pPr>
      <w:hyperlink w:anchor="_Toc412605382" w:history="1">
        <w:r w:rsidR="00256B62" w:rsidRPr="00C100DE">
          <w:rPr>
            <w:rStyle w:val="Hyperlink"/>
            <w:noProof/>
          </w:rPr>
          <w:t>3.1.6</w:t>
        </w:r>
        <w:r w:rsidR="00256B62">
          <w:rPr>
            <w:rFonts w:eastAsiaTheme="minorEastAsia" w:cstheme="minorBidi"/>
            <w:noProof/>
          </w:rPr>
          <w:tab/>
        </w:r>
        <w:r w:rsidR="00256B62" w:rsidRPr="00C100DE">
          <w:rPr>
            <w:rStyle w:val="Hyperlink"/>
            <w:noProof/>
          </w:rPr>
          <w:t>Improved Understanding of the Functional Objectives</w:t>
        </w:r>
        <w:r w:rsidR="00256B62">
          <w:rPr>
            <w:noProof/>
            <w:webHidden/>
          </w:rPr>
          <w:tab/>
        </w:r>
        <w:r w:rsidR="00256B62">
          <w:rPr>
            <w:noProof/>
            <w:webHidden/>
          </w:rPr>
          <w:fldChar w:fldCharType="begin"/>
        </w:r>
        <w:r w:rsidR="00256B62">
          <w:rPr>
            <w:noProof/>
            <w:webHidden/>
          </w:rPr>
          <w:instrText xml:space="preserve"> PAGEREF _Toc412605382 \h </w:instrText>
        </w:r>
        <w:r w:rsidR="00256B62">
          <w:rPr>
            <w:noProof/>
            <w:webHidden/>
          </w:rPr>
        </w:r>
        <w:r w:rsidR="00256B62">
          <w:rPr>
            <w:noProof/>
            <w:webHidden/>
          </w:rPr>
          <w:fldChar w:fldCharType="separate"/>
        </w:r>
        <w:r w:rsidR="00256B62">
          <w:rPr>
            <w:noProof/>
            <w:webHidden/>
          </w:rPr>
          <w:t>19</w:t>
        </w:r>
        <w:r w:rsidR="00256B62">
          <w:rPr>
            <w:noProof/>
            <w:webHidden/>
          </w:rPr>
          <w:fldChar w:fldCharType="end"/>
        </w:r>
      </w:hyperlink>
    </w:p>
    <w:p w14:paraId="3179DFA3" w14:textId="77777777" w:rsidR="00256B62" w:rsidRDefault="00B647A4">
      <w:pPr>
        <w:pStyle w:val="TOC3"/>
        <w:tabs>
          <w:tab w:val="left" w:pos="1200"/>
          <w:tab w:val="right" w:pos="9350"/>
        </w:tabs>
        <w:rPr>
          <w:rFonts w:eastAsiaTheme="minorEastAsia" w:cstheme="minorBidi"/>
          <w:noProof/>
        </w:rPr>
      </w:pPr>
      <w:hyperlink w:anchor="_Toc412605383" w:history="1">
        <w:r w:rsidR="00256B62" w:rsidRPr="00C100DE">
          <w:rPr>
            <w:rStyle w:val="Hyperlink"/>
            <w:noProof/>
          </w:rPr>
          <w:t>3.1.7</w:t>
        </w:r>
        <w:r w:rsidR="00256B62">
          <w:rPr>
            <w:rFonts w:eastAsiaTheme="minorEastAsia" w:cstheme="minorBidi"/>
            <w:noProof/>
          </w:rPr>
          <w:tab/>
        </w:r>
        <w:r w:rsidR="00256B62" w:rsidRPr="00C100DE">
          <w:rPr>
            <w:rStyle w:val="Hyperlink"/>
            <w:noProof/>
          </w:rPr>
          <w:t>Improved Understanding of the Non-Functional Objectives</w:t>
        </w:r>
        <w:r w:rsidR="00256B62">
          <w:rPr>
            <w:noProof/>
            <w:webHidden/>
          </w:rPr>
          <w:tab/>
        </w:r>
        <w:r w:rsidR="00256B62">
          <w:rPr>
            <w:noProof/>
            <w:webHidden/>
          </w:rPr>
          <w:fldChar w:fldCharType="begin"/>
        </w:r>
        <w:r w:rsidR="00256B62">
          <w:rPr>
            <w:noProof/>
            <w:webHidden/>
          </w:rPr>
          <w:instrText xml:space="preserve"> PAGEREF _Toc412605383 \h </w:instrText>
        </w:r>
        <w:r w:rsidR="00256B62">
          <w:rPr>
            <w:noProof/>
            <w:webHidden/>
          </w:rPr>
        </w:r>
        <w:r w:rsidR="00256B62">
          <w:rPr>
            <w:noProof/>
            <w:webHidden/>
          </w:rPr>
          <w:fldChar w:fldCharType="separate"/>
        </w:r>
        <w:r w:rsidR="00256B62">
          <w:rPr>
            <w:noProof/>
            <w:webHidden/>
          </w:rPr>
          <w:t>20</w:t>
        </w:r>
        <w:r w:rsidR="00256B62">
          <w:rPr>
            <w:noProof/>
            <w:webHidden/>
          </w:rPr>
          <w:fldChar w:fldCharType="end"/>
        </w:r>
      </w:hyperlink>
    </w:p>
    <w:p w14:paraId="2B853EE4" w14:textId="77777777" w:rsidR="00256B62" w:rsidRDefault="00B647A4">
      <w:pPr>
        <w:pStyle w:val="TOC2"/>
        <w:tabs>
          <w:tab w:val="left" w:pos="960"/>
          <w:tab w:val="right" w:pos="9350"/>
        </w:tabs>
        <w:rPr>
          <w:rFonts w:eastAsiaTheme="minorEastAsia" w:cstheme="minorBidi"/>
          <w:b w:val="0"/>
          <w:noProof/>
        </w:rPr>
      </w:pPr>
      <w:hyperlink w:anchor="_Toc412605384" w:history="1">
        <w:r w:rsidR="00256B62" w:rsidRPr="00C100DE">
          <w:rPr>
            <w:rStyle w:val="Hyperlink"/>
            <w:noProof/>
          </w:rPr>
          <w:t>3.2</w:t>
        </w:r>
        <w:r w:rsidR="00256B62">
          <w:rPr>
            <w:rFonts w:eastAsiaTheme="minorEastAsia" w:cstheme="minorBidi"/>
            <w:b w:val="0"/>
            <w:noProof/>
          </w:rPr>
          <w:tab/>
        </w:r>
        <w:r w:rsidR="00256B62" w:rsidRPr="00C100DE">
          <w:rPr>
            <w:rStyle w:val="Hyperlink"/>
            <w:noProof/>
          </w:rPr>
          <w:t>Requirements specification</w:t>
        </w:r>
        <w:r w:rsidR="00256B62">
          <w:rPr>
            <w:noProof/>
            <w:webHidden/>
          </w:rPr>
          <w:tab/>
        </w:r>
        <w:r w:rsidR="00256B62">
          <w:rPr>
            <w:noProof/>
            <w:webHidden/>
          </w:rPr>
          <w:fldChar w:fldCharType="begin"/>
        </w:r>
        <w:r w:rsidR="00256B62">
          <w:rPr>
            <w:noProof/>
            <w:webHidden/>
          </w:rPr>
          <w:instrText xml:space="preserve"> PAGEREF _Toc412605384 \h </w:instrText>
        </w:r>
        <w:r w:rsidR="00256B62">
          <w:rPr>
            <w:noProof/>
            <w:webHidden/>
          </w:rPr>
        </w:r>
        <w:r w:rsidR="00256B62">
          <w:rPr>
            <w:noProof/>
            <w:webHidden/>
          </w:rPr>
          <w:fldChar w:fldCharType="separate"/>
        </w:r>
        <w:r w:rsidR="00256B62">
          <w:rPr>
            <w:noProof/>
            <w:webHidden/>
          </w:rPr>
          <w:t>21</w:t>
        </w:r>
        <w:r w:rsidR="00256B62">
          <w:rPr>
            <w:noProof/>
            <w:webHidden/>
          </w:rPr>
          <w:fldChar w:fldCharType="end"/>
        </w:r>
      </w:hyperlink>
    </w:p>
    <w:p w14:paraId="31CA8007" w14:textId="77777777" w:rsidR="00256B62" w:rsidRDefault="00B647A4">
      <w:pPr>
        <w:pStyle w:val="TOC3"/>
        <w:tabs>
          <w:tab w:val="left" w:pos="1200"/>
          <w:tab w:val="right" w:pos="9350"/>
        </w:tabs>
        <w:rPr>
          <w:rFonts w:eastAsiaTheme="minorEastAsia" w:cstheme="minorBidi"/>
          <w:noProof/>
        </w:rPr>
      </w:pPr>
      <w:hyperlink w:anchor="_Toc412605385" w:history="1">
        <w:r w:rsidR="00256B62" w:rsidRPr="00C100DE">
          <w:rPr>
            <w:rStyle w:val="Hyperlink"/>
            <w:noProof/>
          </w:rPr>
          <w:t>3.2.1</w:t>
        </w:r>
        <w:r w:rsidR="00256B62">
          <w:rPr>
            <w:rFonts w:eastAsiaTheme="minorEastAsia" w:cstheme="minorBidi"/>
            <w:noProof/>
          </w:rPr>
          <w:tab/>
        </w:r>
        <w:r w:rsidR="00256B62" w:rsidRPr="00C100DE">
          <w:rPr>
            <w:rStyle w:val="Hyperlink"/>
            <w:noProof/>
          </w:rPr>
          <w:t>Functional Requirements Specification</w:t>
        </w:r>
        <w:r w:rsidR="00256B62">
          <w:rPr>
            <w:noProof/>
            <w:webHidden/>
          </w:rPr>
          <w:tab/>
        </w:r>
        <w:r w:rsidR="00256B62">
          <w:rPr>
            <w:noProof/>
            <w:webHidden/>
          </w:rPr>
          <w:fldChar w:fldCharType="begin"/>
        </w:r>
        <w:r w:rsidR="00256B62">
          <w:rPr>
            <w:noProof/>
            <w:webHidden/>
          </w:rPr>
          <w:instrText xml:space="preserve"> PAGEREF _Toc412605385 \h </w:instrText>
        </w:r>
        <w:r w:rsidR="00256B62">
          <w:rPr>
            <w:noProof/>
            <w:webHidden/>
          </w:rPr>
        </w:r>
        <w:r w:rsidR="00256B62">
          <w:rPr>
            <w:noProof/>
            <w:webHidden/>
          </w:rPr>
          <w:fldChar w:fldCharType="separate"/>
        </w:r>
        <w:r w:rsidR="00256B62">
          <w:rPr>
            <w:noProof/>
            <w:webHidden/>
          </w:rPr>
          <w:t>21</w:t>
        </w:r>
        <w:r w:rsidR="00256B62">
          <w:rPr>
            <w:noProof/>
            <w:webHidden/>
          </w:rPr>
          <w:fldChar w:fldCharType="end"/>
        </w:r>
      </w:hyperlink>
    </w:p>
    <w:p w14:paraId="409E6628" w14:textId="77777777" w:rsidR="00256B62" w:rsidRDefault="00B647A4">
      <w:pPr>
        <w:pStyle w:val="TOC3"/>
        <w:tabs>
          <w:tab w:val="left" w:pos="1200"/>
          <w:tab w:val="right" w:pos="9350"/>
        </w:tabs>
        <w:rPr>
          <w:rFonts w:eastAsiaTheme="minorEastAsia" w:cstheme="minorBidi"/>
          <w:noProof/>
        </w:rPr>
      </w:pPr>
      <w:hyperlink w:anchor="_Toc412605386" w:history="1">
        <w:r w:rsidR="00256B62" w:rsidRPr="00C100DE">
          <w:rPr>
            <w:rStyle w:val="Hyperlink"/>
            <w:noProof/>
          </w:rPr>
          <w:t>3.2.2</w:t>
        </w:r>
        <w:r w:rsidR="00256B62">
          <w:rPr>
            <w:rFonts w:eastAsiaTheme="minorEastAsia" w:cstheme="minorBidi"/>
            <w:noProof/>
          </w:rPr>
          <w:tab/>
        </w:r>
        <w:r w:rsidR="00256B62" w:rsidRPr="00C100DE">
          <w:rPr>
            <w:rStyle w:val="Hyperlink"/>
            <w:noProof/>
          </w:rPr>
          <w:t>Non-Functional Requirements Specification</w:t>
        </w:r>
        <w:r w:rsidR="00256B62">
          <w:rPr>
            <w:noProof/>
            <w:webHidden/>
          </w:rPr>
          <w:tab/>
        </w:r>
        <w:r w:rsidR="00256B62">
          <w:rPr>
            <w:noProof/>
            <w:webHidden/>
          </w:rPr>
          <w:fldChar w:fldCharType="begin"/>
        </w:r>
        <w:r w:rsidR="00256B62">
          <w:rPr>
            <w:noProof/>
            <w:webHidden/>
          </w:rPr>
          <w:instrText xml:space="preserve"> PAGEREF _Toc412605386 \h </w:instrText>
        </w:r>
        <w:r w:rsidR="00256B62">
          <w:rPr>
            <w:noProof/>
            <w:webHidden/>
          </w:rPr>
        </w:r>
        <w:r w:rsidR="00256B62">
          <w:rPr>
            <w:noProof/>
            <w:webHidden/>
          </w:rPr>
          <w:fldChar w:fldCharType="separate"/>
        </w:r>
        <w:r w:rsidR="00256B62">
          <w:rPr>
            <w:noProof/>
            <w:webHidden/>
          </w:rPr>
          <w:t>22</w:t>
        </w:r>
        <w:r w:rsidR="00256B62">
          <w:rPr>
            <w:noProof/>
            <w:webHidden/>
          </w:rPr>
          <w:fldChar w:fldCharType="end"/>
        </w:r>
      </w:hyperlink>
    </w:p>
    <w:p w14:paraId="17C1EFAA" w14:textId="77777777" w:rsidR="00256B62" w:rsidRDefault="00B647A4">
      <w:pPr>
        <w:pStyle w:val="TOC1"/>
        <w:tabs>
          <w:tab w:val="left" w:pos="480"/>
          <w:tab w:val="right" w:pos="9350"/>
        </w:tabs>
        <w:rPr>
          <w:rFonts w:eastAsiaTheme="minorEastAsia" w:cstheme="minorBidi"/>
          <w:b w:val="0"/>
          <w:noProof/>
          <w:sz w:val="22"/>
          <w:szCs w:val="22"/>
        </w:rPr>
      </w:pPr>
      <w:hyperlink w:anchor="_Toc412605387" w:history="1">
        <w:r w:rsidR="00256B62" w:rsidRPr="00C100DE">
          <w:rPr>
            <w:rStyle w:val="Hyperlink"/>
            <w:noProof/>
          </w:rPr>
          <w:t>4</w:t>
        </w:r>
        <w:r w:rsidR="00256B62">
          <w:rPr>
            <w:rFonts w:eastAsiaTheme="minorEastAsia" w:cstheme="minorBidi"/>
            <w:b w:val="0"/>
            <w:noProof/>
            <w:sz w:val="22"/>
            <w:szCs w:val="22"/>
          </w:rPr>
          <w:tab/>
        </w:r>
        <w:r w:rsidR="00256B62" w:rsidRPr="00C100DE">
          <w:rPr>
            <w:rStyle w:val="Hyperlink"/>
            <w:noProof/>
          </w:rPr>
          <w:t>Preliminary Prototype</w:t>
        </w:r>
        <w:r w:rsidR="00256B62">
          <w:rPr>
            <w:noProof/>
            <w:webHidden/>
          </w:rPr>
          <w:tab/>
        </w:r>
        <w:r w:rsidR="00256B62">
          <w:rPr>
            <w:noProof/>
            <w:webHidden/>
          </w:rPr>
          <w:fldChar w:fldCharType="begin"/>
        </w:r>
        <w:r w:rsidR="00256B62">
          <w:rPr>
            <w:noProof/>
            <w:webHidden/>
          </w:rPr>
          <w:instrText xml:space="preserve"> PAGEREF _Toc412605387 \h </w:instrText>
        </w:r>
        <w:r w:rsidR="00256B62">
          <w:rPr>
            <w:noProof/>
            <w:webHidden/>
          </w:rPr>
        </w:r>
        <w:r w:rsidR="00256B62">
          <w:rPr>
            <w:noProof/>
            <w:webHidden/>
          </w:rPr>
          <w:fldChar w:fldCharType="separate"/>
        </w:r>
        <w:r w:rsidR="00256B62">
          <w:rPr>
            <w:noProof/>
            <w:webHidden/>
          </w:rPr>
          <w:t>23</w:t>
        </w:r>
        <w:r w:rsidR="00256B62">
          <w:rPr>
            <w:noProof/>
            <w:webHidden/>
          </w:rPr>
          <w:fldChar w:fldCharType="end"/>
        </w:r>
      </w:hyperlink>
    </w:p>
    <w:p w14:paraId="06140C27" w14:textId="77777777" w:rsidR="00256B62" w:rsidRPr="00D30082" w:rsidRDefault="00B647A4">
      <w:pPr>
        <w:pStyle w:val="TOC1"/>
        <w:tabs>
          <w:tab w:val="left" w:pos="480"/>
          <w:tab w:val="right" w:pos="9350"/>
        </w:tabs>
        <w:rPr>
          <w:rFonts w:eastAsiaTheme="minorEastAsia" w:cstheme="minorBidi"/>
          <w:b w:val="0"/>
          <w:noProof/>
          <w:sz w:val="22"/>
          <w:szCs w:val="22"/>
        </w:rPr>
      </w:pPr>
      <w:hyperlink w:anchor="_Toc412605388" w:history="1">
        <w:r w:rsidR="00256B62" w:rsidRPr="00D30082">
          <w:rPr>
            <w:rStyle w:val="Hyperlink"/>
            <w:noProof/>
          </w:rPr>
          <w:t>5</w:t>
        </w:r>
        <w:r w:rsidR="00256B62" w:rsidRPr="00D30082">
          <w:rPr>
            <w:rFonts w:eastAsiaTheme="minorEastAsia" w:cstheme="minorBidi"/>
            <w:b w:val="0"/>
            <w:noProof/>
            <w:sz w:val="22"/>
            <w:szCs w:val="22"/>
          </w:rPr>
          <w:tab/>
        </w:r>
        <w:r w:rsidR="00256B62" w:rsidRPr="00D30082">
          <w:rPr>
            <w:rStyle w:val="Hyperlink"/>
            <w:noProof/>
          </w:rPr>
          <w:t>Traceability</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_Toc412605388 \h </w:instrText>
        </w:r>
        <w:r w:rsidR="00256B62" w:rsidRPr="00D30082">
          <w:rPr>
            <w:noProof/>
            <w:webHidden/>
          </w:rPr>
        </w:r>
        <w:r w:rsidR="00256B62" w:rsidRPr="00D30082">
          <w:rPr>
            <w:noProof/>
            <w:webHidden/>
          </w:rPr>
          <w:fldChar w:fldCharType="separate"/>
        </w:r>
        <w:r w:rsidR="00256B62" w:rsidRPr="00D30082">
          <w:rPr>
            <w:noProof/>
            <w:webHidden/>
          </w:rPr>
          <w:t>24</w:t>
        </w:r>
        <w:r w:rsidR="00256B62" w:rsidRPr="00D30082">
          <w:rPr>
            <w:noProof/>
            <w:webHidden/>
          </w:rPr>
          <w:fldChar w:fldCharType="end"/>
        </w:r>
      </w:hyperlink>
    </w:p>
    <w:p w14:paraId="4A22DAE8" w14:textId="77777777" w:rsidR="00256B62" w:rsidRDefault="00B647A4">
      <w:pPr>
        <w:pStyle w:val="TOC1"/>
        <w:tabs>
          <w:tab w:val="left" w:pos="480"/>
          <w:tab w:val="right" w:pos="9350"/>
        </w:tabs>
        <w:rPr>
          <w:rFonts w:eastAsiaTheme="minorEastAsia" w:cstheme="minorBidi"/>
          <w:b w:val="0"/>
          <w:noProof/>
          <w:sz w:val="22"/>
          <w:szCs w:val="22"/>
        </w:rPr>
      </w:pPr>
      <w:hyperlink w:anchor="_Toc412605389" w:history="1">
        <w:r w:rsidR="00256B62" w:rsidRPr="00D30082">
          <w:rPr>
            <w:rStyle w:val="Hyperlink"/>
            <w:noProof/>
          </w:rPr>
          <w:t>6</w:t>
        </w:r>
        <w:r w:rsidR="00256B62" w:rsidRPr="00D30082">
          <w:rPr>
            <w:rFonts w:eastAsiaTheme="minorEastAsia" w:cstheme="minorBidi"/>
            <w:b w:val="0"/>
            <w:noProof/>
            <w:sz w:val="22"/>
            <w:szCs w:val="22"/>
          </w:rPr>
          <w:tab/>
        </w:r>
        <w:r w:rsidR="00256B62" w:rsidRPr="00D30082">
          <w:rPr>
            <w:rStyle w:val="Hyperlink"/>
            <w:noProof/>
          </w:rPr>
          <w:t>Requirements Creep Rate</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_Toc412605389 \h </w:instrText>
        </w:r>
        <w:r w:rsidR="00256B62" w:rsidRPr="00D30082">
          <w:rPr>
            <w:noProof/>
            <w:webHidden/>
          </w:rPr>
        </w:r>
        <w:r w:rsidR="00256B62" w:rsidRPr="00D30082">
          <w:rPr>
            <w:noProof/>
            <w:webHidden/>
          </w:rPr>
          <w:fldChar w:fldCharType="separate"/>
        </w:r>
        <w:r w:rsidR="00256B62" w:rsidRPr="00D30082">
          <w:rPr>
            <w:noProof/>
            <w:webHidden/>
          </w:rPr>
          <w:t>26</w:t>
        </w:r>
        <w:r w:rsidR="00256B62" w:rsidRPr="00D30082">
          <w:rPr>
            <w:noProof/>
            <w:webHidden/>
          </w:rPr>
          <w:fldChar w:fldCharType="end"/>
        </w:r>
      </w:hyperlink>
    </w:p>
    <w:p w14:paraId="3634CC99" w14:textId="77777777" w:rsidR="00256B62" w:rsidRDefault="00B647A4">
      <w:pPr>
        <w:pStyle w:val="TOC1"/>
        <w:tabs>
          <w:tab w:val="left" w:pos="480"/>
          <w:tab w:val="right" w:pos="9350"/>
        </w:tabs>
        <w:rPr>
          <w:rFonts w:eastAsiaTheme="minorEastAsia" w:cstheme="minorBidi"/>
          <w:b w:val="0"/>
          <w:noProof/>
          <w:sz w:val="22"/>
          <w:szCs w:val="22"/>
        </w:rPr>
      </w:pPr>
      <w:hyperlink w:anchor="_Toc412605390" w:history="1">
        <w:r w:rsidR="00256B62" w:rsidRPr="00C100DE">
          <w:rPr>
            <w:rStyle w:val="Hyperlink"/>
            <w:noProof/>
          </w:rPr>
          <w:t>7</w:t>
        </w:r>
        <w:r w:rsidR="00256B62">
          <w:rPr>
            <w:rFonts w:eastAsiaTheme="minorEastAsia" w:cstheme="minorBidi"/>
            <w:b w:val="0"/>
            <w:noProof/>
            <w:sz w:val="22"/>
            <w:szCs w:val="22"/>
          </w:rPr>
          <w:tab/>
        </w:r>
        <w:r w:rsidR="00256B62" w:rsidRPr="00C100DE">
          <w:rPr>
            <w:rStyle w:val="Hyperlink"/>
            <w:noProof/>
          </w:rPr>
          <w:t>Justification</w:t>
        </w:r>
        <w:r w:rsidR="00256B62">
          <w:rPr>
            <w:noProof/>
            <w:webHidden/>
          </w:rPr>
          <w:tab/>
        </w:r>
        <w:r w:rsidR="00256B62">
          <w:rPr>
            <w:noProof/>
            <w:webHidden/>
          </w:rPr>
          <w:fldChar w:fldCharType="begin"/>
        </w:r>
        <w:r w:rsidR="00256B62">
          <w:rPr>
            <w:noProof/>
            <w:webHidden/>
          </w:rPr>
          <w:instrText xml:space="preserve"> PAGEREF _Toc412605390 \h </w:instrText>
        </w:r>
        <w:r w:rsidR="00256B62">
          <w:rPr>
            <w:noProof/>
            <w:webHidden/>
          </w:rPr>
        </w:r>
        <w:r w:rsidR="00256B62">
          <w:rPr>
            <w:noProof/>
            <w:webHidden/>
          </w:rPr>
          <w:fldChar w:fldCharType="separate"/>
        </w:r>
        <w:r w:rsidR="00256B62">
          <w:rPr>
            <w:noProof/>
            <w:webHidden/>
          </w:rPr>
          <w:t>27</w:t>
        </w:r>
        <w:r w:rsidR="00256B62">
          <w:rPr>
            <w:noProof/>
            <w:webHidden/>
          </w:rPr>
          <w:fldChar w:fldCharType="end"/>
        </w:r>
      </w:hyperlink>
    </w:p>
    <w:p w14:paraId="2299ED04" w14:textId="77777777" w:rsidR="00256B62" w:rsidRDefault="00B647A4">
      <w:pPr>
        <w:pStyle w:val="TOC1"/>
        <w:tabs>
          <w:tab w:val="right" w:pos="9350"/>
        </w:tabs>
        <w:rPr>
          <w:rFonts w:eastAsiaTheme="minorEastAsia" w:cstheme="minorBidi"/>
          <w:b w:val="0"/>
          <w:noProof/>
          <w:sz w:val="22"/>
          <w:szCs w:val="22"/>
        </w:rPr>
      </w:pPr>
      <w:hyperlink w:anchor="_Toc412605391" w:history="1">
        <w:r w:rsidR="00256B62" w:rsidRPr="00C100DE">
          <w:rPr>
            <w:rStyle w:val="Hyperlink"/>
            <w:noProof/>
          </w:rPr>
          <w:t>References</w:t>
        </w:r>
        <w:r w:rsidR="00256B62">
          <w:rPr>
            <w:noProof/>
            <w:webHidden/>
          </w:rPr>
          <w:tab/>
        </w:r>
        <w:r w:rsidR="00256B62">
          <w:rPr>
            <w:noProof/>
            <w:webHidden/>
          </w:rPr>
          <w:fldChar w:fldCharType="begin"/>
        </w:r>
        <w:r w:rsidR="00256B62">
          <w:rPr>
            <w:noProof/>
            <w:webHidden/>
          </w:rPr>
          <w:instrText xml:space="preserve"> PAGEREF _Toc412605391 \h </w:instrText>
        </w:r>
        <w:r w:rsidR="00256B62">
          <w:rPr>
            <w:noProof/>
            <w:webHidden/>
          </w:rPr>
        </w:r>
        <w:r w:rsidR="00256B62">
          <w:rPr>
            <w:noProof/>
            <w:webHidden/>
          </w:rPr>
          <w:fldChar w:fldCharType="separate"/>
        </w:r>
        <w:r w:rsidR="00256B62">
          <w:rPr>
            <w:noProof/>
            <w:webHidden/>
          </w:rPr>
          <w:t>28</w:t>
        </w:r>
        <w:r w:rsidR="00256B62">
          <w:rPr>
            <w:noProof/>
            <w:webHidden/>
          </w:rPr>
          <w:fldChar w:fldCharType="end"/>
        </w:r>
      </w:hyperlink>
    </w:p>
    <w:p w14:paraId="0626675B" w14:textId="77777777" w:rsidR="00FB4E9E" w:rsidRPr="005550D5" w:rsidRDefault="00981296" w:rsidP="001237C6">
      <w:pPr>
        <w:rPr>
          <w:rFonts w:asciiTheme="minorHAnsi" w:hAnsiTheme="minorHAnsi" w:cstheme="minorHAnsi"/>
          <w:color w:val="000000" w:themeColor="text1"/>
        </w:rPr>
      </w:pPr>
      <w:r w:rsidRPr="005550D5">
        <w:rPr>
          <w:rFonts w:asciiTheme="minorHAnsi" w:hAnsiTheme="minorHAnsi" w:cstheme="minorHAnsi"/>
          <w:noProof/>
          <w:color w:val="000000" w:themeColor="text1"/>
          <w:szCs w:val="28"/>
        </w:rPr>
        <w:fldChar w:fldCharType="end"/>
      </w:r>
      <w:bookmarkStart w:id="2" w:name="_Toc523878297"/>
      <w:bookmarkStart w:id="3" w:name="_Toc436203377"/>
      <w:bookmarkStart w:id="4" w:name="_Toc452813577"/>
      <w:bookmarkEnd w:id="0"/>
    </w:p>
    <w:p w14:paraId="0A57CAAE" w14:textId="77777777" w:rsidR="00956750" w:rsidRPr="00B17761" w:rsidRDefault="00FB4E9E" w:rsidP="00216FA5">
      <w:pPr>
        <w:pStyle w:val="Heading1"/>
      </w:pPr>
      <w:r w:rsidRPr="005550D5">
        <w:rPr>
          <w:noProof/>
          <w:szCs w:val="28"/>
        </w:rPr>
        <w:br w:type="page"/>
      </w:r>
      <w:bookmarkStart w:id="5" w:name="_Toc412605365"/>
      <w:r w:rsidR="00956750" w:rsidRPr="005550D5">
        <w:lastRenderedPageBreak/>
        <w:t>Introduction</w:t>
      </w:r>
      <w:bookmarkEnd w:id="5"/>
    </w:p>
    <w:p w14:paraId="650726A9" w14:textId="77777777" w:rsidR="00956750" w:rsidRPr="005550D5" w:rsidRDefault="00956750" w:rsidP="00336E5B">
      <w:pPr>
        <w:pStyle w:val="ListParagraph"/>
        <w:jc w:val="both"/>
        <w:rPr>
          <w:rFonts w:cstheme="minorHAnsi"/>
          <w:color w:val="000000" w:themeColor="text1"/>
          <w:sz w:val="24"/>
          <w:szCs w:val="24"/>
        </w:rPr>
      </w:pPr>
      <w:r w:rsidRPr="005550D5">
        <w:rPr>
          <w:rFonts w:cstheme="minorHAnsi"/>
          <w:color w:val="000000" w:themeColor="text1"/>
          <w:sz w:val="24"/>
          <w:szCs w:val="24"/>
        </w:rPr>
        <w:t xml:space="preserve">This project will develop a smartphone application </w:t>
      </w:r>
      <w:r w:rsidR="00336E5B" w:rsidRPr="005550D5">
        <w:rPr>
          <w:rFonts w:cstheme="minorHAnsi"/>
          <w:color w:val="000000" w:themeColor="text1"/>
          <w:sz w:val="24"/>
          <w:szCs w:val="24"/>
        </w:rPr>
        <w:t xml:space="preserve">(“the Application”) </w:t>
      </w:r>
      <w:r w:rsidR="00995F4A" w:rsidRPr="005550D5">
        <w:rPr>
          <w:rFonts w:cstheme="minorHAnsi"/>
          <w:color w:val="000000" w:themeColor="text1"/>
          <w:sz w:val="24"/>
          <w:szCs w:val="24"/>
        </w:rPr>
        <w:t xml:space="preserve">to assist members of the elderly community </w:t>
      </w:r>
      <w:r w:rsidR="00336E5B" w:rsidRPr="005550D5">
        <w:rPr>
          <w:rFonts w:cstheme="minorHAnsi"/>
          <w:color w:val="000000" w:themeColor="text1"/>
          <w:sz w:val="24"/>
          <w:szCs w:val="24"/>
        </w:rPr>
        <w:t xml:space="preserve">(“the Users”) </w:t>
      </w:r>
      <w:r w:rsidR="00995F4A" w:rsidRPr="005550D5">
        <w:rPr>
          <w:rFonts w:cstheme="minorHAnsi"/>
          <w:color w:val="000000" w:themeColor="text1"/>
          <w:sz w:val="24"/>
          <w:szCs w:val="24"/>
        </w:rPr>
        <w:t>who have poor mobility to contact a care giver in certain cases where immediate attention is needed.</w:t>
      </w:r>
    </w:p>
    <w:p w14:paraId="5E631D19" w14:textId="77777777" w:rsidR="00995F4A" w:rsidRPr="005550D5" w:rsidRDefault="00995F4A" w:rsidP="00336E5B">
      <w:pPr>
        <w:pStyle w:val="ListParagraph"/>
        <w:jc w:val="both"/>
        <w:rPr>
          <w:rFonts w:cstheme="minorHAnsi"/>
          <w:color w:val="000000" w:themeColor="text1"/>
          <w:sz w:val="24"/>
          <w:szCs w:val="24"/>
        </w:rPr>
      </w:pPr>
    </w:p>
    <w:p w14:paraId="1B604404" w14:textId="77777777" w:rsidR="00995F4A" w:rsidRPr="005550D5" w:rsidRDefault="00336E5B" w:rsidP="00336E5B">
      <w:pPr>
        <w:pStyle w:val="ListParagraph"/>
        <w:jc w:val="both"/>
        <w:rPr>
          <w:rFonts w:cstheme="minorHAnsi"/>
          <w:color w:val="000000" w:themeColor="text1"/>
          <w:sz w:val="24"/>
          <w:szCs w:val="24"/>
        </w:rPr>
      </w:pPr>
      <w:r w:rsidRPr="005550D5">
        <w:rPr>
          <w:rFonts w:cstheme="minorHAnsi"/>
          <w:color w:val="000000" w:themeColor="text1"/>
          <w:sz w:val="24"/>
          <w:szCs w:val="24"/>
        </w:rPr>
        <w:t>In normal operation, the Application will execute as a background process. When the User of the A</w:t>
      </w:r>
      <w:r w:rsidR="00995F4A" w:rsidRPr="005550D5">
        <w:rPr>
          <w:rFonts w:cstheme="minorHAnsi"/>
          <w:color w:val="000000" w:themeColor="text1"/>
          <w:sz w:val="24"/>
          <w:szCs w:val="24"/>
        </w:rPr>
        <w:t>pplication is in an accident situation where mobility is suddenly and catastroph</w:t>
      </w:r>
      <w:r w:rsidRPr="005550D5">
        <w:rPr>
          <w:rFonts w:cstheme="minorHAnsi"/>
          <w:color w:val="000000" w:themeColor="text1"/>
          <w:sz w:val="24"/>
          <w:szCs w:val="24"/>
        </w:rPr>
        <w:t>ically impaired (i.e. when the U</w:t>
      </w:r>
      <w:r w:rsidR="00995F4A" w:rsidRPr="005550D5">
        <w:rPr>
          <w:rFonts w:cstheme="minorHAnsi"/>
          <w:color w:val="000000" w:themeColor="text1"/>
          <w:sz w:val="24"/>
          <w:szCs w:val="24"/>
        </w:rPr>
        <w:t>ser falls while holding their phone), the shock of the impact will be detected by the phone’s internal</w:t>
      </w:r>
      <w:r w:rsidRPr="005550D5">
        <w:rPr>
          <w:rFonts w:cstheme="minorHAnsi"/>
          <w:color w:val="000000" w:themeColor="text1"/>
          <w:sz w:val="24"/>
          <w:szCs w:val="24"/>
        </w:rPr>
        <w:t xml:space="preserve"> accelerometer. When a sufficient shock is detected by the Application, it will enter an elevated alert mode (“Alert Mode”), which will cue a telephone call workflow. </w:t>
      </w:r>
    </w:p>
    <w:p w14:paraId="571E1190" w14:textId="77777777" w:rsidR="00336E5B" w:rsidRPr="005550D5" w:rsidRDefault="00336E5B" w:rsidP="00336E5B">
      <w:pPr>
        <w:pStyle w:val="ListParagraph"/>
        <w:jc w:val="both"/>
        <w:rPr>
          <w:rFonts w:cstheme="minorHAnsi"/>
          <w:color w:val="000000" w:themeColor="text1"/>
          <w:sz w:val="24"/>
          <w:szCs w:val="24"/>
        </w:rPr>
      </w:pPr>
    </w:p>
    <w:p w14:paraId="37949F6C" w14:textId="77777777" w:rsidR="00956750" w:rsidRPr="00B17761" w:rsidRDefault="00336E5B" w:rsidP="00B17761">
      <w:pPr>
        <w:pStyle w:val="ListParagraph"/>
        <w:jc w:val="both"/>
        <w:rPr>
          <w:rFonts w:cstheme="minorHAnsi"/>
          <w:color w:val="000000" w:themeColor="text1"/>
          <w:sz w:val="24"/>
          <w:szCs w:val="24"/>
        </w:rPr>
      </w:pPr>
      <w:r w:rsidRPr="005550D5">
        <w:rPr>
          <w:rFonts w:cstheme="minorHAnsi"/>
          <w:color w:val="000000" w:themeColor="text1"/>
          <w:sz w:val="24"/>
          <w:szCs w:val="24"/>
        </w:rPr>
        <w:t>In Alert Mode, the Application will display icons with previously stored emergency phone numbers that are presented in an easily readable and accessible format. Further, the phone will emit an audible tone while displaying a timer countdown. If the User does not disable Alert Mode timely, the Application will begin calling the previously stored emergency phone numbers. For each call, the application will attempt to play a previously stored message asking for help.</w:t>
      </w:r>
    </w:p>
    <w:p w14:paraId="5BB4D178" w14:textId="77777777" w:rsidR="006D7392" w:rsidRPr="005550D5" w:rsidRDefault="006D7392" w:rsidP="00216FA5">
      <w:pPr>
        <w:pStyle w:val="Heading1"/>
      </w:pPr>
      <w:bookmarkStart w:id="6" w:name="_Toc412605366"/>
      <w:r w:rsidRPr="005550D5">
        <w:t>Issue registry</w:t>
      </w:r>
      <w:bookmarkEnd w:id="6"/>
    </w:p>
    <w:p w14:paraId="42D4BD43" w14:textId="77777777" w:rsidR="00DE3A61" w:rsidRPr="005550D5" w:rsidRDefault="00DE3A61" w:rsidP="006D7392">
      <w:pPr>
        <w:pStyle w:val="Heading2"/>
        <w:rPr>
          <w:rFonts w:asciiTheme="minorHAnsi" w:hAnsiTheme="minorHAnsi" w:cstheme="minorHAnsi"/>
        </w:rPr>
      </w:pPr>
      <w:bookmarkStart w:id="7" w:name="_Toc412605367"/>
      <w:r w:rsidRPr="005550D5">
        <w:rPr>
          <w:rFonts w:asciiTheme="minorHAnsi" w:hAnsiTheme="minorHAnsi" w:cstheme="minorHAnsi"/>
        </w:rPr>
        <w:t>Domain Issues</w:t>
      </w:r>
      <w:bookmarkEnd w:id="7"/>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6E2721C6" w14:textId="77777777" w:rsidTr="006D7392">
        <w:tc>
          <w:tcPr>
            <w:tcW w:w="2220" w:type="dxa"/>
            <w:shd w:val="clear" w:color="auto" w:fill="D9D9D9"/>
            <w:tcMar>
              <w:top w:w="100" w:type="dxa"/>
              <w:left w:w="100" w:type="dxa"/>
              <w:bottom w:w="100" w:type="dxa"/>
              <w:right w:w="100" w:type="dxa"/>
            </w:tcMar>
          </w:tcPr>
          <w:p w14:paraId="766D96E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Domain Issue ID</w:t>
            </w:r>
          </w:p>
        </w:tc>
        <w:tc>
          <w:tcPr>
            <w:tcW w:w="7140" w:type="dxa"/>
            <w:shd w:val="clear" w:color="auto" w:fill="D9D9D9"/>
            <w:tcMar>
              <w:top w:w="100" w:type="dxa"/>
              <w:left w:w="100" w:type="dxa"/>
              <w:bottom w:w="100" w:type="dxa"/>
              <w:right w:w="100" w:type="dxa"/>
            </w:tcMar>
          </w:tcPr>
          <w:p w14:paraId="65439E92"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rPr>
              <w:t>DR1</w:t>
            </w:r>
          </w:p>
        </w:tc>
      </w:tr>
      <w:tr w:rsidR="00DE3A61" w:rsidRPr="005550D5" w14:paraId="5BAD2A3E" w14:textId="77777777" w:rsidTr="006D7392">
        <w:tc>
          <w:tcPr>
            <w:tcW w:w="2220" w:type="dxa"/>
            <w:tcMar>
              <w:top w:w="100" w:type="dxa"/>
              <w:left w:w="100" w:type="dxa"/>
              <w:bottom w:w="100" w:type="dxa"/>
              <w:right w:w="100" w:type="dxa"/>
            </w:tcMar>
          </w:tcPr>
          <w:p w14:paraId="6E47A7D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Statement</w:t>
            </w:r>
          </w:p>
        </w:tc>
        <w:tc>
          <w:tcPr>
            <w:tcW w:w="7140" w:type="dxa"/>
            <w:tcMar>
              <w:top w:w="100" w:type="dxa"/>
              <w:left w:w="100" w:type="dxa"/>
              <w:bottom w:w="100" w:type="dxa"/>
              <w:right w:w="100" w:type="dxa"/>
            </w:tcMar>
          </w:tcPr>
          <w:p w14:paraId="4DFF715F"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“In the application domain, the communication typically consists of the following people and events/situations: [...]”</w:t>
            </w:r>
          </w:p>
        </w:tc>
      </w:tr>
      <w:tr w:rsidR="00DE3A61" w:rsidRPr="005550D5" w14:paraId="6EC80F03" w14:textId="77777777" w:rsidTr="006D7392">
        <w:tc>
          <w:tcPr>
            <w:tcW w:w="2220" w:type="dxa"/>
            <w:tcMar>
              <w:top w:w="100" w:type="dxa"/>
              <w:left w:w="100" w:type="dxa"/>
              <w:bottom w:w="100" w:type="dxa"/>
              <w:right w:w="100" w:type="dxa"/>
            </w:tcMar>
          </w:tcPr>
          <w:p w14:paraId="1D3A7979"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Issues</w:t>
            </w:r>
          </w:p>
        </w:tc>
        <w:tc>
          <w:tcPr>
            <w:tcW w:w="7140" w:type="dxa"/>
            <w:tcMar>
              <w:top w:w="100" w:type="dxa"/>
              <w:left w:w="100" w:type="dxa"/>
              <w:bottom w:w="100" w:type="dxa"/>
              <w:right w:w="100" w:type="dxa"/>
            </w:tcMar>
          </w:tcPr>
          <w:p w14:paraId="6752CE7A"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rPr>
              <w:t>The “</w:t>
            </w:r>
            <w:r w:rsidRPr="005550D5">
              <w:rPr>
                <w:rFonts w:asciiTheme="minorHAnsi" w:hAnsiTheme="minorHAnsi" w:cstheme="minorHAnsi"/>
                <w:i/>
              </w:rPr>
              <w:t>application domain</w:t>
            </w:r>
            <w:r w:rsidRPr="005550D5">
              <w:rPr>
                <w:rFonts w:asciiTheme="minorHAnsi" w:hAnsiTheme="minorHAnsi" w:cstheme="minorHAnsi"/>
              </w:rPr>
              <w:t xml:space="preserve">” is a vague generalization of the complete elderly spectrum, referencing different types of ages  </w:t>
            </w:r>
          </w:p>
        </w:tc>
      </w:tr>
      <w:tr w:rsidR="00DE3A61" w:rsidRPr="005550D5" w14:paraId="1DAE8A1E" w14:textId="77777777" w:rsidTr="006D7392">
        <w:tc>
          <w:tcPr>
            <w:tcW w:w="2220" w:type="dxa"/>
            <w:tcMar>
              <w:top w:w="100" w:type="dxa"/>
              <w:left w:w="100" w:type="dxa"/>
              <w:bottom w:w="100" w:type="dxa"/>
              <w:right w:w="100" w:type="dxa"/>
            </w:tcMar>
          </w:tcPr>
          <w:p w14:paraId="0BF4C720"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Solutions</w:t>
            </w:r>
          </w:p>
        </w:tc>
        <w:tc>
          <w:tcPr>
            <w:tcW w:w="7140" w:type="dxa"/>
            <w:tcMar>
              <w:top w:w="100" w:type="dxa"/>
              <w:left w:w="100" w:type="dxa"/>
              <w:bottom w:w="100" w:type="dxa"/>
              <w:right w:w="100" w:type="dxa"/>
            </w:tcMar>
          </w:tcPr>
          <w:p w14:paraId="4887D2CB" w14:textId="77777777" w:rsidR="00DE3A61" w:rsidRPr="005550D5" w:rsidRDefault="00DE3A61" w:rsidP="00DE3A61">
            <w:pPr>
              <w:spacing w:after="0"/>
              <w:ind w:left="0"/>
              <w:rPr>
                <w:rFonts w:asciiTheme="minorHAnsi" w:hAnsiTheme="minorHAnsi" w:cstheme="minorHAnsi"/>
                <w:i/>
              </w:rPr>
            </w:pPr>
            <w:r w:rsidRPr="005550D5">
              <w:rPr>
                <w:rFonts w:asciiTheme="minorHAnsi" w:hAnsiTheme="minorHAnsi" w:cstheme="minorHAnsi"/>
                <w:i/>
              </w:rPr>
              <w:t>Define the domain and scope of the system.</w:t>
            </w:r>
          </w:p>
        </w:tc>
      </w:tr>
      <w:tr w:rsidR="00DE3A61" w:rsidRPr="005550D5" w14:paraId="6E8C229E" w14:textId="77777777" w:rsidTr="006D7392">
        <w:tc>
          <w:tcPr>
            <w:tcW w:w="2220" w:type="dxa"/>
            <w:shd w:val="clear" w:color="auto" w:fill="FFFF00"/>
            <w:tcMar>
              <w:top w:w="100" w:type="dxa"/>
              <w:left w:w="100" w:type="dxa"/>
              <w:bottom w:w="100" w:type="dxa"/>
              <w:right w:w="100" w:type="dxa"/>
            </w:tcMar>
          </w:tcPr>
          <w:p w14:paraId="4BF5689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Decision</w:t>
            </w:r>
          </w:p>
        </w:tc>
        <w:tc>
          <w:tcPr>
            <w:tcW w:w="7140" w:type="dxa"/>
            <w:shd w:val="clear" w:color="auto" w:fill="FFFF00"/>
            <w:tcMar>
              <w:top w:w="100" w:type="dxa"/>
              <w:left w:w="100" w:type="dxa"/>
              <w:bottom w:w="100" w:type="dxa"/>
              <w:right w:w="100" w:type="dxa"/>
            </w:tcMar>
          </w:tcPr>
          <w:p w14:paraId="20BAD5A2"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 sole solution is selected.</w:t>
            </w:r>
          </w:p>
          <w:p w14:paraId="3AA25ABB" w14:textId="77777777" w:rsidR="00DE3A61" w:rsidRPr="005550D5" w:rsidRDefault="00DE3A61" w:rsidP="00216FA5">
            <w:pPr>
              <w:spacing w:after="0"/>
              <w:rPr>
                <w:rFonts w:asciiTheme="minorHAnsi" w:hAnsiTheme="minorHAnsi" w:cstheme="minorHAnsi"/>
              </w:rPr>
            </w:pPr>
          </w:p>
          <w:p w14:paraId="017F783A"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Therefore</w:t>
            </w:r>
            <w:r w:rsidRPr="005550D5">
              <w:rPr>
                <w:rFonts w:asciiTheme="minorHAnsi" w:hAnsiTheme="minorHAnsi" w:cstheme="minorHAnsi"/>
              </w:rPr>
              <w:t>,</w:t>
            </w:r>
          </w:p>
          <w:p w14:paraId="1233F6B4"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This project’s domain of disability assistance shall be defined elderly above the age of 70.</w:t>
            </w:r>
            <w:r w:rsidRPr="005550D5">
              <w:rPr>
                <w:rFonts w:asciiTheme="minorHAnsi" w:hAnsiTheme="minorHAnsi" w:cstheme="minorHAnsi"/>
              </w:rPr>
              <w:t xml:space="preserve"> </w:t>
            </w:r>
          </w:p>
        </w:tc>
      </w:tr>
      <w:tr w:rsidR="00DE3A61" w:rsidRPr="005550D5" w14:paraId="791D003C" w14:textId="77777777" w:rsidTr="006D7392">
        <w:tc>
          <w:tcPr>
            <w:tcW w:w="2220" w:type="dxa"/>
            <w:tcMar>
              <w:top w:w="100" w:type="dxa"/>
              <w:left w:w="100" w:type="dxa"/>
              <w:bottom w:w="100" w:type="dxa"/>
              <w:right w:w="100" w:type="dxa"/>
            </w:tcMar>
          </w:tcPr>
          <w:p w14:paraId="1118FAD4"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Rationale</w:t>
            </w:r>
          </w:p>
        </w:tc>
        <w:tc>
          <w:tcPr>
            <w:tcW w:w="7140" w:type="dxa"/>
            <w:tcMar>
              <w:top w:w="100" w:type="dxa"/>
              <w:left w:w="100" w:type="dxa"/>
              <w:bottom w:w="100" w:type="dxa"/>
              <w:right w:w="100" w:type="dxa"/>
            </w:tcMar>
          </w:tcPr>
          <w:p w14:paraId="065B56C9"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 goal of the system is to assist a user who is older than 70</w:t>
            </w:r>
          </w:p>
        </w:tc>
      </w:tr>
    </w:tbl>
    <w:p w14:paraId="689EE5DF" w14:textId="77777777" w:rsidR="00DE3A61" w:rsidRPr="005550D5" w:rsidRDefault="00DE3A61" w:rsidP="00DE3A61">
      <w:pPr>
        <w:spacing w:after="0"/>
        <w:ind w:left="0"/>
        <w:rPr>
          <w:rFonts w:asciiTheme="minorHAnsi" w:hAnsiTheme="minorHAnsi" w:cstheme="minorHAnsi"/>
        </w:rPr>
      </w:pPr>
    </w:p>
    <w:p w14:paraId="32E58164"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6F511815" w14:textId="77777777" w:rsidTr="006D7392">
        <w:tc>
          <w:tcPr>
            <w:tcW w:w="2220" w:type="dxa"/>
            <w:shd w:val="clear" w:color="auto" w:fill="D9D9D9"/>
            <w:tcMar>
              <w:top w:w="100" w:type="dxa"/>
              <w:left w:w="100" w:type="dxa"/>
              <w:bottom w:w="100" w:type="dxa"/>
              <w:right w:w="100" w:type="dxa"/>
            </w:tcMar>
          </w:tcPr>
          <w:p w14:paraId="29A1A9F4" w14:textId="77777777" w:rsidR="00DE3A61" w:rsidRPr="005550D5" w:rsidRDefault="00DE3A61" w:rsidP="00DE3A61">
            <w:pPr>
              <w:spacing w:after="0"/>
              <w:ind w:left="0"/>
              <w:rPr>
                <w:rFonts w:cstheme="minorHAnsi"/>
              </w:rPr>
            </w:pPr>
            <w:r w:rsidRPr="005550D5">
              <w:rPr>
                <w:rFonts w:cstheme="minorHAnsi"/>
              </w:rPr>
              <w:lastRenderedPageBreak/>
              <w:t>Domain Issue ID</w:t>
            </w:r>
          </w:p>
        </w:tc>
        <w:tc>
          <w:tcPr>
            <w:tcW w:w="7140" w:type="dxa"/>
            <w:shd w:val="clear" w:color="auto" w:fill="D9D9D9"/>
            <w:tcMar>
              <w:top w:w="100" w:type="dxa"/>
              <w:left w:w="100" w:type="dxa"/>
              <w:bottom w:w="100" w:type="dxa"/>
              <w:right w:w="100" w:type="dxa"/>
            </w:tcMar>
          </w:tcPr>
          <w:p w14:paraId="3A01BA33" w14:textId="77777777" w:rsidR="00DE3A61" w:rsidRPr="005550D5" w:rsidRDefault="00DE3A61" w:rsidP="00DE3A61">
            <w:pPr>
              <w:spacing w:after="0"/>
              <w:ind w:left="0"/>
              <w:rPr>
                <w:rFonts w:cstheme="minorHAnsi"/>
              </w:rPr>
            </w:pPr>
            <w:r w:rsidRPr="005550D5">
              <w:rPr>
                <w:rFonts w:cstheme="minorHAnsi"/>
              </w:rPr>
              <w:t>DR2</w:t>
            </w:r>
          </w:p>
        </w:tc>
      </w:tr>
      <w:tr w:rsidR="00DE3A61" w:rsidRPr="005550D5" w14:paraId="10BD2232" w14:textId="77777777" w:rsidTr="006D7392">
        <w:tc>
          <w:tcPr>
            <w:tcW w:w="2220" w:type="dxa"/>
            <w:tcMar>
              <w:top w:w="100" w:type="dxa"/>
              <w:left w:w="100" w:type="dxa"/>
              <w:bottom w:w="100" w:type="dxa"/>
              <w:right w:w="100" w:type="dxa"/>
            </w:tcMar>
          </w:tcPr>
          <w:p w14:paraId="1515CA81" w14:textId="77777777" w:rsidR="00DE3A61" w:rsidRPr="005550D5" w:rsidRDefault="00DE3A61" w:rsidP="00DE3A61">
            <w:pPr>
              <w:spacing w:after="0"/>
              <w:ind w:left="0"/>
              <w:rPr>
                <w:rFonts w:cstheme="minorHAnsi"/>
              </w:rPr>
            </w:pPr>
            <w:r w:rsidRPr="005550D5">
              <w:rPr>
                <w:rFonts w:cstheme="minorHAnsi"/>
              </w:rPr>
              <w:t>Statement</w:t>
            </w:r>
          </w:p>
        </w:tc>
        <w:tc>
          <w:tcPr>
            <w:tcW w:w="7140" w:type="dxa"/>
            <w:tcMar>
              <w:top w:w="100" w:type="dxa"/>
              <w:left w:w="100" w:type="dxa"/>
              <w:bottom w:w="100" w:type="dxa"/>
              <w:right w:w="100" w:type="dxa"/>
            </w:tcMar>
          </w:tcPr>
          <w:p w14:paraId="0006677F" w14:textId="77777777" w:rsidR="00DE3A61" w:rsidRPr="005550D5" w:rsidRDefault="00DE3A61" w:rsidP="00DE3A61">
            <w:pPr>
              <w:spacing w:after="0"/>
              <w:ind w:left="0"/>
              <w:rPr>
                <w:rFonts w:cstheme="minorHAnsi"/>
              </w:rPr>
            </w:pPr>
            <w:r w:rsidRPr="005550D5">
              <w:rPr>
                <w:rFonts w:cstheme="minorHAnsi"/>
                <w:i/>
              </w:rPr>
              <w:t>“Elderly are susceptible to falls”</w:t>
            </w:r>
          </w:p>
        </w:tc>
      </w:tr>
      <w:tr w:rsidR="00DE3A61" w:rsidRPr="005550D5" w14:paraId="5EE6091D" w14:textId="77777777" w:rsidTr="006D7392">
        <w:tc>
          <w:tcPr>
            <w:tcW w:w="2220" w:type="dxa"/>
            <w:tcMar>
              <w:top w:w="100" w:type="dxa"/>
              <w:left w:w="100" w:type="dxa"/>
              <w:bottom w:w="100" w:type="dxa"/>
              <w:right w:w="100" w:type="dxa"/>
            </w:tcMar>
          </w:tcPr>
          <w:p w14:paraId="42D58E57" w14:textId="77777777" w:rsidR="00DE3A61" w:rsidRPr="005550D5" w:rsidRDefault="00DE3A61" w:rsidP="00DE3A61">
            <w:pPr>
              <w:spacing w:after="0"/>
              <w:ind w:left="0"/>
              <w:rPr>
                <w:rFonts w:cstheme="minorHAnsi"/>
              </w:rPr>
            </w:pPr>
            <w:r w:rsidRPr="005550D5">
              <w:rPr>
                <w:rFonts w:cstheme="minorHAnsi"/>
              </w:rPr>
              <w:t>Issues</w:t>
            </w:r>
          </w:p>
        </w:tc>
        <w:tc>
          <w:tcPr>
            <w:tcW w:w="7140" w:type="dxa"/>
            <w:tcMar>
              <w:top w:w="100" w:type="dxa"/>
              <w:left w:w="100" w:type="dxa"/>
              <w:bottom w:w="100" w:type="dxa"/>
              <w:right w:w="100" w:type="dxa"/>
            </w:tcMar>
          </w:tcPr>
          <w:p w14:paraId="15C26D41" w14:textId="77777777" w:rsidR="00DE3A61" w:rsidRPr="005550D5" w:rsidRDefault="00DE3A61" w:rsidP="00DE3A61">
            <w:pPr>
              <w:spacing w:before="0" w:after="0"/>
              <w:ind w:left="0"/>
              <w:contextualSpacing/>
              <w:jc w:val="left"/>
              <w:rPr>
                <w:rFonts w:cstheme="minorHAnsi"/>
              </w:rPr>
            </w:pPr>
            <w:r w:rsidRPr="005550D5">
              <w:rPr>
                <w:rFonts w:cstheme="minorHAnsi"/>
              </w:rPr>
              <w:t>The terms “</w:t>
            </w:r>
            <w:r w:rsidRPr="005550D5">
              <w:rPr>
                <w:rFonts w:cstheme="minorHAnsi"/>
                <w:i/>
              </w:rPr>
              <w:t>susceptible to fall”</w:t>
            </w:r>
            <w:r w:rsidRPr="005550D5">
              <w:rPr>
                <w:rFonts w:cstheme="minorHAnsi"/>
              </w:rPr>
              <w:t xml:space="preserve"> is general domain terms and not explicit to the scope of the system.</w:t>
            </w:r>
          </w:p>
        </w:tc>
      </w:tr>
      <w:tr w:rsidR="00DE3A61" w:rsidRPr="005550D5" w14:paraId="22A2536A" w14:textId="77777777" w:rsidTr="006D7392">
        <w:tc>
          <w:tcPr>
            <w:tcW w:w="2220" w:type="dxa"/>
            <w:tcMar>
              <w:top w:w="100" w:type="dxa"/>
              <w:left w:w="100" w:type="dxa"/>
              <w:bottom w:w="100" w:type="dxa"/>
              <w:right w:w="100" w:type="dxa"/>
            </w:tcMar>
          </w:tcPr>
          <w:p w14:paraId="39F887B6" w14:textId="77777777" w:rsidR="00DE3A61" w:rsidRPr="005550D5" w:rsidRDefault="00DE3A61" w:rsidP="00DE3A61">
            <w:pPr>
              <w:spacing w:after="0"/>
              <w:ind w:left="0"/>
              <w:rPr>
                <w:rFonts w:cstheme="minorHAnsi"/>
              </w:rPr>
            </w:pPr>
            <w:r w:rsidRPr="005550D5">
              <w:rPr>
                <w:rFonts w:cstheme="minorHAnsi"/>
              </w:rPr>
              <w:t>Solutions</w:t>
            </w:r>
          </w:p>
        </w:tc>
        <w:tc>
          <w:tcPr>
            <w:tcW w:w="7140" w:type="dxa"/>
            <w:tcMar>
              <w:top w:w="100" w:type="dxa"/>
              <w:left w:w="100" w:type="dxa"/>
              <w:bottom w:w="100" w:type="dxa"/>
              <w:right w:w="100" w:type="dxa"/>
            </w:tcMar>
          </w:tcPr>
          <w:p w14:paraId="0E7B135B" w14:textId="77777777" w:rsidR="00DE3A61" w:rsidRPr="005550D5" w:rsidRDefault="00DE3A61" w:rsidP="00DE3A61">
            <w:pPr>
              <w:spacing w:before="0" w:after="0"/>
              <w:ind w:left="0"/>
              <w:contextualSpacing/>
              <w:jc w:val="left"/>
              <w:rPr>
                <w:rFonts w:cstheme="minorHAnsi"/>
              </w:rPr>
            </w:pPr>
            <w:r w:rsidRPr="005550D5">
              <w:rPr>
                <w:rFonts w:cstheme="minorHAnsi"/>
              </w:rPr>
              <w:t>Define the scope of system assistance with regard to DR1.</w:t>
            </w:r>
          </w:p>
        </w:tc>
      </w:tr>
      <w:tr w:rsidR="00DE3A61" w:rsidRPr="005550D5" w14:paraId="678287B9" w14:textId="77777777" w:rsidTr="006D7392">
        <w:tc>
          <w:tcPr>
            <w:tcW w:w="2220" w:type="dxa"/>
            <w:shd w:val="clear" w:color="auto" w:fill="FFFF00"/>
            <w:tcMar>
              <w:top w:w="100" w:type="dxa"/>
              <w:left w:w="100" w:type="dxa"/>
              <w:bottom w:w="100" w:type="dxa"/>
              <w:right w:w="100" w:type="dxa"/>
            </w:tcMar>
          </w:tcPr>
          <w:p w14:paraId="4866DCAE" w14:textId="77777777" w:rsidR="00DE3A61" w:rsidRPr="005550D5" w:rsidRDefault="00DE3A61" w:rsidP="00DE3A61">
            <w:pPr>
              <w:spacing w:after="0"/>
              <w:ind w:left="0"/>
              <w:rPr>
                <w:rFonts w:cstheme="minorHAnsi"/>
              </w:rPr>
            </w:pPr>
            <w:r w:rsidRPr="005550D5">
              <w:rPr>
                <w:rFonts w:cstheme="minorHAnsi"/>
              </w:rPr>
              <w:t>Decision</w:t>
            </w:r>
          </w:p>
        </w:tc>
        <w:tc>
          <w:tcPr>
            <w:tcW w:w="7140" w:type="dxa"/>
            <w:shd w:val="clear" w:color="auto" w:fill="FFFF00"/>
            <w:tcMar>
              <w:top w:w="100" w:type="dxa"/>
              <w:left w:w="100" w:type="dxa"/>
              <w:bottom w:w="100" w:type="dxa"/>
              <w:right w:w="100" w:type="dxa"/>
            </w:tcMar>
          </w:tcPr>
          <w:p w14:paraId="2D2CCA84" w14:textId="77777777" w:rsidR="00DE3A61" w:rsidRPr="005550D5" w:rsidRDefault="00DE3A61" w:rsidP="00DE3A61">
            <w:pPr>
              <w:spacing w:after="0"/>
              <w:ind w:left="0"/>
              <w:rPr>
                <w:rFonts w:cstheme="minorHAnsi"/>
              </w:rPr>
            </w:pPr>
            <w:r w:rsidRPr="005550D5">
              <w:rPr>
                <w:rFonts w:cstheme="minorHAnsi"/>
              </w:rPr>
              <w:t>The sole solution is selected.</w:t>
            </w:r>
          </w:p>
          <w:p w14:paraId="2A61F27C" w14:textId="77777777" w:rsidR="00DE3A61" w:rsidRPr="005550D5" w:rsidRDefault="00DE3A61" w:rsidP="00216FA5">
            <w:pPr>
              <w:spacing w:after="0"/>
              <w:rPr>
                <w:rFonts w:cstheme="minorHAnsi"/>
              </w:rPr>
            </w:pPr>
          </w:p>
          <w:p w14:paraId="0AA0524C" w14:textId="77777777" w:rsidR="00DE3A61" w:rsidRPr="005550D5" w:rsidRDefault="00DE3A61" w:rsidP="00DE3A61">
            <w:pPr>
              <w:spacing w:after="0"/>
              <w:ind w:left="0"/>
              <w:rPr>
                <w:rFonts w:cstheme="minorHAnsi"/>
              </w:rPr>
            </w:pPr>
            <w:r w:rsidRPr="005550D5">
              <w:rPr>
                <w:rFonts w:cstheme="minorHAnsi"/>
              </w:rPr>
              <w:t>Therefore,</w:t>
            </w:r>
          </w:p>
          <w:p w14:paraId="4381D984" w14:textId="77777777" w:rsidR="00DE3A61" w:rsidRPr="005550D5" w:rsidRDefault="00DE3A61" w:rsidP="00DE3A61">
            <w:pPr>
              <w:spacing w:after="0"/>
              <w:ind w:left="0"/>
              <w:rPr>
                <w:rFonts w:cstheme="minorHAnsi"/>
              </w:rPr>
            </w:pPr>
            <w:r w:rsidRPr="005550D5">
              <w:rPr>
                <w:rFonts w:cstheme="minorHAnsi"/>
              </w:rPr>
              <w:t>The system shall not provide functionality to solve problems originating from other disabilities in the world domain.</w:t>
            </w:r>
          </w:p>
        </w:tc>
      </w:tr>
      <w:tr w:rsidR="00DE3A61" w:rsidRPr="005550D5" w14:paraId="1F37F364" w14:textId="77777777" w:rsidTr="006D7392">
        <w:tc>
          <w:tcPr>
            <w:tcW w:w="2220" w:type="dxa"/>
            <w:tcMar>
              <w:top w:w="100" w:type="dxa"/>
              <w:left w:w="100" w:type="dxa"/>
              <w:bottom w:w="100" w:type="dxa"/>
              <w:right w:w="100" w:type="dxa"/>
            </w:tcMar>
          </w:tcPr>
          <w:p w14:paraId="159DBE31" w14:textId="77777777" w:rsidR="00DE3A61" w:rsidRPr="005550D5" w:rsidRDefault="00DE3A61" w:rsidP="00DE3A61">
            <w:pPr>
              <w:spacing w:after="0"/>
              <w:ind w:left="0"/>
              <w:rPr>
                <w:rFonts w:cstheme="minorHAnsi"/>
              </w:rPr>
            </w:pPr>
            <w:r w:rsidRPr="005550D5">
              <w:rPr>
                <w:rFonts w:cstheme="minorHAnsi"/>
              </w:rPr>
              <w:t>Rationale</w:t>
            </w:r>
          </w:p>
        </w:tc>
        <w:tc>
          <w:tcPr>
            <w:tcW w:w="7140" w:type="dxa"/>
            <w:tcMar>
              <w:top w:w="100" w:type="dxa"/>
              <w:left w:w="100" w:type="dxa"/>
              <w:bottom w:w="100" w:type="dxa"/>
              <w:right w:w="100" w:type="dxa"/>
            </w:tcMar>
          </w:tcPr>
          <w:p w14:paraId="5F962C8C" w14:textId="77777777" w:rsidR="00DE3A61" w:rsidRPr="005550D5" w:rsidRDefault="00DE3A61" w:rsidP="00DE3A61">
            <w:pPr>
              <w:spacing w:after="0"/>
              <w:ind w:left="0"/>
              <w:rPr>
                <w:rFonts w:cstheme="minorHAnsi"/>
              </w:rPr>
            </w:pPr>
            <w:r w:rsidRPr="005550D5">
              <w:rPr>
                <w:rFonts w:cstheme="minorHAnsi"/>
              </w:rPr>
              <w:t>The system will be for users of a specific domain disability scope, not the broad spectrum of the disability domain.  An emergency situation will by no means impact the domain target of this system.</w:t>
            </w:r>
          </w:p>
        </w:tc>
      </w:tr>
    </w:tbl>
    <w:p w14:paraId="408118D2" w14:textId="77777777" w:rsidR="00DE3A61" w:rsidRPr="005550D5" w:rsidRDefault="00DE3A61" w:rsidP="00DE3A61">
      <w:pPr>
        <w:spacing w:after="0"/>
        <w:rPr>
          <w:rFonts w:asciiTheme="minorHAnsi" w:hAnsiTheme="minorHAnsi" w:cstheme="minorHAnsi"/>
        </w:rPr>
      </w:pPr>
    </w:p>
    <w:p w14:paraId="33A213CB"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7EE8A08C" w14:textId="77777777" w:rsidTr="006D7392">
        <w:tc>
          <w:tcPr>
            <w:tcW w:w="2220" w:type="dxa"/>
            <w:shd w:val="clear" w:color="auto" w:fill="D9D9D9"/>
            <w:tcMar>
              <w:top w:w="100" w:type="dxa"/>
              <w:left w:w="100" w:type="dxa"/>
              <w:bottom w:w="100" w:type="dxa"/>
              <w:right w:w="100" w:type="dxa"/>
            </w:tcMar>
          </w:tcPr>
          <w:p w14:paraId="6BDE34FA" w14:textId="77777777" w:rsidR="00DE3A61" w:rsidRPr="005550D5" w:rsidRDefault="00DE3A61" w:rsidP="00DE3A61">
            <w:pPr>
              <w:spacing w:after="0"/>
              <w:ind w:left="0"/>
              <w:rPr>
                <w:rFonts w:cstheme="minorHAnsi"/>
              </w:rPr>
            </w:pPr>
            <w:r w:rsidRPr="005550D5">
              <w:rPr>
                <w:rFonts w:cstheme="minorHAnsi"/>
              </w:rPr>
              <w:t>Domain Issue ID</w:t>
            </w:r>
          </w:p>
        </w:tc>
        <w:tc>
          <w:tcPr>
            <w:tcW w:w="7140" w:type="dxa"/>
            <w:shd w:val="clear" w:color="auto" w:fill="D9D9D9"/>
            <w:tcMar>
              <w:top w:w="100" w:type="dxa"/>
              <w:left w:w="100" w:type="dxa"/>
              <w:bottom w:w="100" w:type="dxa"/>
              <w:right w:w="100" w:type="dxa"/>
            </w:tcMar>
          </w:tcPr>
          <w:p w14:paraId="46A339AE" w14:textId="77777777" w:rsidR="00DE3A61" w:rsidRPr="005550D5" w:rsidRDefault="00DE3A61" w:rsidP="00DE3A61">
            <w:pPr>
              <w:spacing w:after="0"/>
              <w:ind w:left="0"/>
              <w:rPr>
                <w:rFonts w:cstheme="minorHAnsi"/>
              </w:rPr>
            </w:pPr>
            <w:r w:rsidRPr="005550D5">
              <w:rPr>
                <w:rFonts w:cstheme="minorHAnsi"/>
              </w:rPr>
              <w:t>DR3</w:t>
            </w:r>
          </w:p>
        </w:tc>
      </w:tr>
      <w:tr w:rsidR="00DE3A61" w:rsidRPr="005550D5" w14:paraId="7A190989" w14:textId="77777777" w:rsidTr="006D7392">
        <w:tc>
          <w:tcPr>
            <w:tcW w:w="2220" w:type="dxa"/>
            <w:tcMar>
              <w:top w:w="100" w:type="dxa"/>
              <w:left w:w="100" w:type="dxa"/>
              <w:bottom w:w="100" w:type="dxa"/>
              <w:right w:w="100" w:type="dxa"/>
            </w:tcMar>
          </w:tcPr>
          <w:p w14:paraId="3D6420FB" w14:textId="77777777" w:rsidR="00DE3A61" w:rsidRPr="005550D5" w:rsidRDefault="00DE3A61" w:rsidP="00DE3A61">
            <w:pPr>
              <w:spacing w:after="0"/>
              <w:ind w:left="0"/>
              <w:rPr>
                <w:rFonts w:cstheme="minorHAnsi"/>
              </w:rPr>
            </w:pPr>
            <w:r w:rsidRPr="005550D5">
              <w:rPr>
                <w:rFonts w:cstheme="minorHAnsi"/>
              </w:rPr>
              <w:t>Statement</w:t>
            </w:r>
          </w:p>
        </w:tc>
        <w:tc>
          <w:tcPr>
            <w:tcW w:w="7140" w:type="dxa"/>
            <w:tcMar>
              <w:top w:w="100" w:type="dxa"/>
              <w:left w:w="100" w:type="dxa"/>
              <w:bottom w:w="100" w:type="dxa"/>
              <w:right w:w="100" w:type="dxa"/>
            </w:tcMar>
          </w:tcPr>
          <w:p w14:paraId="45521C6B" w14:textId="77777777" w:rsidR="00DE3A61" w:rsidRPr="005550D5" w:rsidRDefault="00DE3A61" w:rsidP="00DE3A61">
            <w:pPr>
              <w:spacing w:after="0"/>
              <w:ind w:left="0"/>
              <w:rPr>
                <w:rFonts w:cstheme="minorHAnsi"/>
              </w:rPr>
            </w:pPr>
            <w:r w:rsidRPr="005550D5">
              <w:rPr>
                <w:rFonts w:cstheme="minorHAnsi"/>
                <w:i/>
              </w:rPr>
              <w:t xml:space="preserve">“[..] </w:t>
            </w:r>
            <w:proofErr w:type="gramStart"/>
            <w:r w:rsidRPr="005550D5">
              <w:rPr>
                <w:rFonts w:cstheme="minorHAnsi"/>
                <w:i/>
              </w:rPr>
              <w:t>daily</w:t>
            </w:r>
            <w:proofErr w:type="gramEnd"/>
            <w:r w:rsidRPr="005550D5">
              <w:rPr>
                <w:rFonts w:cstheme="minorHAnsi"/>
                <w:i/>
              </w:rPr>
              <w:t xml:space="preserve"> living activities like washing, taking a bath, going to  the restroom, eating/drinking, walking, transferring to the bed, are the typical activities that are of concern to them [...] and they often prone to falls fulfilling these.”</w:t>
            </w:r>
          </w:p>
        </w:tc>
      </w:tr>
      <w:tr w:rsidR="00DE3A61" w:rsidRPr="005550D5" w14:paraId="109BF70A" w14:textId="77777777" w:rsidTr="006D7392">
        <w:tc>
          <w:tcPr>
            <w:tcW w:w="2220" w:type="dxa"/>
            <w:tcMar>
              <w:top w:w="100" w:type="dxa"/>
              <w:left w:w="100" w:type="dxa"/>
              <w:bottom w:w="100" w:type="dxa"/>
              <w:right w:w="100" w:type="dxa"/>
            </w:tcMar>
          </w:tcPr>
          <w:p w14:paraId="2D8FD6B7" w14:textId="77777777" w:rsidR="00DE3A61" w:rsidRPr="005550D5" w:rsidRDefault="00DE3A61" w:rsidP="00DE3A61">
            <w:pPr>
              <w:spacing w:after="0"/>
              <w:ind w:left="0"/>
              <w:rPr>
                <w:rFonts w:cstheme="minorHAnsi"/>
              </w:rPr>
            </w:pPr>
            <w:r w:rsidRPr="005550D5">
              <w:rPr>
                <w:rFonts w:cstheme="minorHAnsi"/>
              </w:rPr>
              <w:t>Issues</w:t>
            </w:r>
          </w:p>
        </w:tc>
        <w:tc>
          <w:tcPr>
            <w:tcW w:w="7140" w:type="dxa"/>
            <w:tcMar>
              <w:top w:w="100" w:type="dxa"/>
              <w:left w:w="100" w:type="dxa"/>
              <w:bottom w:w="100" w:type="dxa"/>
              <w:right w:w="100" w:type="dxa"/>
            </w:tcMar>
          </w:tcPr>
          <w:p w14:paraId="022CED65" w14:textId="77777777" w:rsidR="00DE3A61" w:rsidRPr="005550D5" w:rsidRDefault="00DE3A61" w:rsidP="00DE3A61">
            <w:pPr>
              <w:spacing w:before="0" w:after="0"/>
              <w:ind w:left="0"/>
              <w:contextualSpacing/>
              <w:jc w:val="left"/>
              <w:rPr>
                <w:rFonts w:cstheme="minorHAnsi"/>
              </w:rPr>
            </w:pPr>
            <w:r w:rsidRPr="005550D5">
              <w:rPr>
                <w:rFonts w:cstheme="minorHAnsi"/>
              </w:rPr>
              <w:t>The phrase “</w:t>
            </w:r>
            <w:r w:rsidRPr="005550D5">
              <w:rPr>
                <w:rFonts w:cstheme="minorHAnsi"/>
                <w:i/>
              </w:rPr>
              <w:t>[users] often prone to falls fulfilling these [daily/typical activities]” is</w:t>
            </w:r>
            <w:r w:rsidRPr="005550D5">
              <w:rPr>
                <w:rFonts w:cstheme="minorHAnsi"/>
              </w:rPr>
              <w:t xml:space="preserve"> unsound because, depending on the scope definition of baseline user capability, assistance with any kind of activity may not be necessary to begin with.</w:t>
            </w:r>
          </w:p>
        </w:tc>
      </w:tr>
      <w:tr w:rsidR="00DE3A61" w:rsidRPr="005550D5" w14:paraId="7E42DD06" w14:textId="77777777" w:rsidTr="006D7392">
        <w:tc>
          <w:tcPr>
            <w:tcW w:w="2220" w:type="dxa"/>
            <w:tcMar>
              <w:top w:w="100" w:type="dxa"/>
              <w:left w:w="100" w:type="dxa"/>
              <w:bottom w:w="100" w:type="dxa"/>
              <w:right w:w="100" w:type="dxa"/>
            </w:tcMar>
          </w:tcPr>
          <w:p w14:paraId="4A60E8B7" w14:textId="77777777" w:rsidR="00DE3A61" w:rsidRPr="005550D5" w:rsidRDefault="00DE3A61" w:rsidP="00DE3A61">
            <w:pPr>
              <w:spacing w:after="0"/>
              <w:ind w:left="0"/>
              <w:rPr>
                <w:rFonts w:cstheme="minorHAnsi"/>
              </w:rPr>
            </w:pPr>
            <w:r w:rsidRPr="005550D5">
              <w:rPr>
                <w:rFonts w:cstheme="minorHAnsi"/>
              </w:rPr>
              <w:t>Solutions</w:t>
            </w:r>
          </w:p>
        </w:tc>
        <w:tc>
          <w:tcPr>
            <w:tcW w:w="7140" w:type="dxa"/>
            <w:tcMar>
              <w:top w:w="100" w:type="dxa"/>
              <w:left w:w="100" w:type="dxa"/>
              <w:bottom w:w="100" w:type="dxa"/>
              <w:right w:w="100" w:type="dxa"/>
            </w:tcMar>
          </w:tcPr>
          <w:p w14:paraId="02CC9A2A" w14:textId="77777777" w:rsidR="00DE3A61" w:rsidRPr="005550D5" w:rsidRDefault="00DE3A61" w:rsidP="00DE3A61">
            <w:pPr>
              <w:spacing w:before="0" w:after="0"/>
              <w:ind w:left="0"/>
              <w:contextualSpacing/>
              <w:jc w:val="left"/>
              <w:rPr>
                <w:rFonts w:cstheme="minorHAnsi"/>
              </w:rPr>
            </w:pPr>
            <w:r w:rsidRPr="005550D5">
              <w:rPr>
                <w:rFonts w:cstheme="minorHAnsi"/>
              </w:rPr>
              <w:t xml:space="preserve">Define the scope of system assistance with regard to DR1. </w:t>
            </w:r>
          </w:p>
        </w:tc>
      </w:tr>
      <w:tr w:rsidR="00DE3A61" w:rsidRPr="005550D5" w14:paraId="46350823" w14:textId="77777777" w:rsidTr="006D7392">
        <w:tc>
          <w:tcPr>
            <w:tcW w:w="2220" w:type="dxa"/>
            <w:shd w:val="clear" w:color="auto" w:fill="FFFF00"/>
            <w:tcMar>
              <w:top w:w="100" w:type="dxa"/>
              <w:left w:w="100" w:type="dxa"/>
              <w:bottom w:w="100" w:type="dxa"/>
              <w:right w:w="100" w:type="dxa"/>
            </w:tcMar>
          </w:tcPr>
          <w:p w14:paraId="66262FFB" w14:textId="77777777" w:rsidR="00DE3A61" w:rsidRPr="005550D5" w:rsidRDefault="00DE3A61" w:rsidP="00DE3A61">
            <w:pPr>
              <w:spacing w:after="0"/>
              <w:ind w:left="0"/>
              <w:rPr>
                <w:rFonts w:cstheme="minorHAnsi"/>
              </w:rPr>
            </w:pPr>
            <w:r w:rsidRPr="005550D5">
              <w:rPr>
                <w:rFonts w:cstheme="minorHAnsi"/>
              </w:rPr>
              <w:t>Decision</w:t>
            </w:r>
          </w:p>
        </w:tc>
        <w:tc>
          <w:tcPr>
            <w:tcW w:w="7140" w:type="dxa"/>
            <w:shd w:val="clear" w:color="auto" w:fill="FFFF00"/>
            <w:tcMar>
              <w:top w:w="100" w:type="dxa"/>
              <w:left w:w="100" w:type="dxa"/>
              <w:bottom w:w="100" w:type="dxa"/>
              <w:right w:w="100" w:type="dxa"/>
            </w:tcMar>
          </w:tcPr>
          <w:p w14:paraId="620BAA3D" w14:textId="77777777" w:rsidR="00DE3A61" w:rsidRPr="005550D5" w:rsidRDefault="00DE3A61" w:rsidP="00DE3A61">
            <w:pPr>
              <w:spacing w:after="0"/>
              <w:ind w:left="0"/>
              <w:rPr>
                <w:rFonts w:cstheme="minorHAnsi"/>
              </w:rPr>
            </w:pPr>
            <w:r w:rsidRPr="005550D5">
              <w:rPr>
                <w:rFonts w:cstheme="minorHAnsi"/>
              </w:rPr>
              <w:t>The sole solution is selected.</w:t>
            </w:r>
          </w:p>
          <w:p w14:paraId="748EE23D" w14:textId="77777777" w:rsidR="00DE3A61" w:rsidRPr="005550D5" w:rsidRDefault="00DE3A61" w:rsidP="00216FA5">
            <w:pPr>
              <w:spacing w:after="0"/>
              <w:rPr>
                <w:rFonts w:cstheme="minorHAnsi"/>
              </w:rPr>
            </w:pPr>
          </w:p>
          <w:p w14:paraId="288A3692" w14:textId="77777777" w:rsidR="00DE3A61" w:rsidRPr="005550D5" w:rsidRDefault="00DE3A61" w:rsidP="00DE3A61">
            <w:pPr>
              <w:spacing w:after="0"/>
              <w:ind w:left="0"/>
              <w:rPr>
                <w:rFonts w:cstheme="minorHAnsi"/>
              </w:rPr>
            </w:pPr>
            <w:r w:rsidRPr="005550D5">
              <w:rPr>
                <w:rFonts w:cstheme="minorHAnsi"/>
              </w:rPr>
              <w:t>Therefore,</w:t>
            </w:r>
          </w:p>
          <w:p w14:paraId="595C54FB" w14:textId="77777777" w:rsidR="00DE3A61" w:rsidRPr="005550D5" w:rsidRDefault="00DE3A61" w:rsidP="00DE3A61">
            <w:pPr>
              <w:spacing w:after="0"/>
              <w:ind w:left="0"/>
              <w:rPr>
                <w:rFonts w:cstheme="minorHAnsi"/>
              </w:rPr>
            </w:pPr>
            <w:r w:rsidRPr="005550D5">
              <w:rPr>
                <w:rFonts w:cstheme="minorHAnsi"/>
              </w:rPr>
              <w:t>The system shall only assist users who fit the cognitive and physical capabilities as defined in DR1 and who are thus capable of operating a smart phone.</w:t>
            </w:r>
          </w:p>
        </w:tc>
      </w:tr>
      <w:tr w:rsidR="00DE3A61" w:rsidRPr="005550D5" w14:paraId="086FA635" w14:textId="77777777" w:rsidTr="006D7392">
        <w:tc>
          <w:tcPr>
            <w:tcW w:w="2220" w:type="dxa"/>
            <w:tcMar>
              <w:top w:w="100" w:type="dxa"/>
              <w:left w:w="100" w:type="dxa"/>
              <w:bottom w:w="100" w:type="dxa"/>
              <w:right w:w="100" w:type="dxa"/>
            </w:tcMar>
          </w:tcPr>
          <w:p w14:paraId="7B85F037" w14:textId="77777777" w:rsidR="00DE3A61" w:rsidRPr="00B17761" w:rsidRDefault="00DE3A61" w:rsidP="00B17761">
            <w:pPr>
              <w:spacing w:after="0"/>
              <w:ind w:left="0"/>
              <w:rPr>
                <w:rFonts w:cstheme="minorHAnsi"/>
              </w:rPr>
            </w:pPr>
            <w:r w:rsidRPr="00B17761">
              <w:rPr>
                <w:rFonts w:cstheme="minorHAnsi"/>
              </w:rPr>
              <w:t>Rationale</w:t>
            </w:r>
          </w:p>
        </w:tc>
        <w:tc>
          <w:tcPr>
            <w:tcW w:w="7140" w:type="dxa"/>
            <w:tcMar>
              <w:top w:w="100" w:type="dxa"/>
              <w:left w:w="100" w:type="dxa"/>
              <w:bottom w:w="100" w:type="dxa"/>
              <w:right w:w="100" w:type="dxa"/>
            </w:tcMar>
          </w:tcPr>
          <w:p w14:paraId="5C5D7573" w14:textId="77777777" w:rsidR="00DE3A61" w:rsidRPr="005550D5" w:rsidRDefault="00DE3A61" w:rsidP="00DE3A61">
            <w:pPr>
              <w:spacing w:after="0"/>
              <w:ind w:left="0"/>
              <w:rPr>
                <w:rFonts w:cstheme="minorHAnsi"/>
              </w:rPr>
            </w:pPr>
            <w:r w:rsidRPr="005550D5">
              <w:rPr>
                <w:rFonts w:cstheme="minorHAnsi"/>
              </w:rPr>
              <w:t>The scope of the use capabilities reads, “</w:t>
            </w:r>
            <w:r w:rsidRPr="005550D5">
              <w:rPr>
                <w:rFonts w:cstheme="minorHAnsi"/>
                <w:i/>
              </w:rPr>
              <w:t xml:space="preserve">At this stage, patients are “usually able to do basic activities of daily living,”— which means they can perform their daily routines, such as getting up, going to the </w:t>
            </w:r>
            <w:r w:rsidRPr="005550D5">
              <w:rPr>
                <w:rFonts w:cstheme="minorHAnsi"/>
                <w:i/>
              </w:rPr>
              <w:lastRenderedPageBreak/>
              <w:t>bathroom, getting dressed, and so on, without difficulty.</w:t>
            </w:r>
            <w:r w:rsidRPr="005550D5">
              <w:rPr>
                <w:rFonts w:cstheme="minorHAnsi"/>
              </w:rPr>
              <w:t>” Based on this, it can safely be assumed that the system does not need functionality to assist the user with the activities defined in the statement.</w:t>
            </w:r>
          </w:p>
        </w:tc>
      </w:tr>
    </w:tbl>
    <w:p w14:paraId="3E47E22C" w14:textId="77777777" w:rsidR="00DE3A61" w:rsidRPr="005550D5" w:rsidRDefault="00DE3A61" w:rsidP="00DE3A61">
      <w:pPr>
        <w:spacing w:after="0"/>
        <w:ind w:left="0"/>
        <w:rPr>
          <w:rFonts w:asciiTheme="minorHAnsi" w:hAnsiTheme="minorHAnsi" w:cstheme="minorHAnsi"/>
        </w:rPr>
      </w:pPr>
    </w:p>
    <w:p w14:paraId="66BC7E2F" w14:textId="77777777" w:rsidR="00DE3A61" w:rsidRPr="005550D5" w:rsidRDefault="00DE3A61" w:rsidP="00DE3A61">
      <w:pPr>
        <w:spacing w:after="0"/>
        <w:ind w:left="0"/>
        <w:rPr>
          <w:rFonts w:asciiTheme="minorHAnsi" w:hAnsiTheme="minorHAnsi" w:cstheme="minorHAnsi"/>
        </w:rPr>
      </w:pPr>
    </w:p>
    <w:p w14:paraId="6841C6DC"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520B3DCD" w14:textId="77777777" w:rsidTr="006D7392">
        <w:tc>
          <w:tcPr>
            <w:tcW w:w="2220" w:type="dxa"/>
            <w:shd w:val="clear" w:color="auto" w:fill="D9D9D9"/>
            <w:tcMar>
              <w:top w:w="100" w:type="dxa"/>
              <w:left w:w="100" w:type="dxa"/>
              <w:bottom w:w="100" w:type="dxa"/>
              <w:right w:w="100" w:type="dxa"/>
            </w:tcMar>
          </w:tcPr>
          <w:p w14:paraId="3E76D471" w14:textId="77777777" w:rsidR="00DE3A61" w:rsidRPr="005550D5" w:rsidRDefault="00DE3A61" w:rsidP="00DE3A61">
            <w:pPr>
              <w:spacing w:after="0"/>
              <w:ind w:left="0"/>
              <w:jc w:val="left"/>
              <w:rPr>
                <w:rFonts w:cstheme="minorHAnsi"/>
              </w:rPr>
            </w:pPr>
            <w:r w:rsidRPr="005550D5">
              <w:rPr>
                <w:rFonts w:cstheme="minorHAnsi"/>
                <w:b/>
              </w:rPr>
              <w:t>Domain Issue ID</w:t>
            </w:r>
          </w:p>
        </w:tc>
        <w:tc>
          <w:tcPr>
            <w:tcW w:w="7140" w:type="dxa"/>
            <w:shd w:val="clear" w:color="auto" w:fill="D9D9D9"/>
            <w:tcMar>
              <w:top w:w="100" w:type="dxa"/>
              <w:left w:w="100" w:type="dxa"/>
              <w:bottom w:w="100" w:type="dxa"/>
              <w:right w:w="100" w:type="dxa"/>
            </w:tcMar>
          </w:tcPr>
          <w:p w14:paraId="6FC0C9D1" w14:textId="77777777" w:rsidR="00DE3A61" w:rsidRPr="005550D5" w:rsidRDefault="00DE3A61" w:rsidP="00DE3A61">
            <w:pPr>
              <w:spacing w:after="0"/>
              <w:ind w:left="0"/>
              <w:rPr>
                <w:rFonts w:cstheme="minorHAnsi"/>
              </w:rPr>
            </w:pPr>
            <w:r w:rsidRPr="005550D5">
              <w:rPr>
                <w:rFonts w:cstheme="minorHAnsi"/>
              </w:rPr>
              <w:t>DR4</w:t>
            </w:r>
          </w:p>
        </w:tc>
      </w:tr>
      <w:tr w:rsidR="00DE3A61" w:rsidRPr="005550D5" w14:paraId="3C2F3C9A" w14:textId="77777777" w:rsidTr="006D7392">
        <w:tc>
          <w:tcPr>
            <w:tcW w:w="2220" w:type="dxa"/>
            <w:tcMar>
              <w:top w:w="100" w:type="dxa"/>
              <w:left w:w="100" w:type="dxa"/>
              <w:bottom w:w="100" w:type="dxa"/>
              <w:right w:w="100" w:type="dxa"/>
            </w:tcMar>
          </w:tcPr>
          <w:p w14:paraId="144ECA73" w14:textId="77777777" w:rsidR="00DE3A61" w:rsidRPr="005550D5" w:rsidRDefault="00DE3A61" w:rsidP="00DE3A61">
            <w:pPr>
              <w:spacing w:after="0"/>
              <w:ind w:left="0"/>
              <w:jc w:val="left"/>
              <w:rPr>
                <w:rFonts w:cstheme="minorHAnsi"/>
              </w:rPr>
            </w:pPr>
            <w:r w:rsidRPr="005550D5">
              <w:rPr>
                <w:rFonts w:cstheme="minorHAnsi"/>
                <w:b/>
              </w:rPr>
              <w:t>Statement</w:t>
            </w:r>
          </w:p>
        </w:tc>
        <w:tc>
          <w:tcPr>
            <w:tcW w:w="7140" w:type="dxa"/>
            <w:tcMar>
              <w:top w:w="100" w:type="dxa"/>
              <w:left w:w="100" w:type="dxa"/>
              <w:bottom w:w="100" w:type="dxa"/>
              <w:right w:w="100" w:type="dxa"/>
            </w:tcMar>
          </w:tcPr>
          <w:p w14:paraId="2DB9639D" w14:textId="77777777" w:rsidR="00DE3A61" w:rsidRPr="005550D5" w:rsidRDefault="00DE3A61" w:rsidP="00DE3A61">
            <w:pPr>
              <w:spacing w:after="0"/>
              <w:ind w:left="0"/>
              <w:rPr>
                <w:rFonts w:cstheme="minorHAnsi"/>
              </w:rPr>
            </w:pPr>
            <w:r w:rsidRPr="005550D5">
              <w:rPr>
                <w:rFonts w:cstheme="minorHAnsi"/>
                <w:i/>
              </w:rPr>
              <w:t xml:space="preserve">“This system will be designed for a mobile smartphone platform running the Apple </w:t>
            </w:r>
            <w:proofErr w:type="spellStart"/>
            <w:r w:rsidR="008D4630" w:rsidRPr="005550D5">
              <w:rPr>
                <w:rFonts w:cstheme="minorHAnsi"/>
                <w:i/>
              </w:rPr>
              <w:t>i</w:t>
            </w:r>
            <w:r w:rsidRPr="005550D5">
              <w:rPr>
                <w:rFonts w:cstheme="minorHAnsi"/>
                <w:i/>
              </w:rPr>
              <w:t>OS</w:t>
            </w:r>
            <w:proofErr w:type="spellEnd"/>
            <w:r w:rsidRPr="005550D5">
              <w:rPr>
                <w:rFonts w:cstheme="minorHAnsi"/>
                <w:i/>
              </w:rPr>
              <w:t>.”</w:t>
            </w:r>
          </w:p>
        </w:tc>
      </w:tr>
      <w:tr w:rsidR="00DE3A61" w:rsidRPr="005550D5" w14:paraId="3CDEE93E" w14:textId="77777777" w:rsidTr="006D7392">
        <w:tc>
          <w:tcPr>
            <w:tcW w:w="2220" w:type="dxa"/>
            <w:tcMar>
              <w:top w:w="100" w:type="dxa"/>
              <w:left w:w="100" w:type="dxa"/>
              <w:bottom w:w="100" w:type="dxa"/>
              <w:right w:w="100" w:type="dxa"/>
            </w:tcMar>
          </w:tcPr>
          <w:p w14:paraId="7B34AD1E" w14:textId="77777777" w:rsidR="00DE3A61" w:rsidRPr="005550D5" w:rsidRDefault="00DE3A61" w:rsidP="00DE3A61">
            <w:pPr>
              <w:spacing w:after="0"/>
              <w:ind w:left="0"/>
              <w:jc w:val="left"/>
              <w:rPr>
                <w:rFonts w:cstheme="minorHAnsi"/>
              </w:rPr>
            </w:pPr>
            <w:r w:rsidRPr="005550D5">
              <w:rPr>
                <w:rFonts w:cstheme="minorHAnsi"/>
                <w:b/>
              </w:rPr>
              <w:t>Issues</w:t>
            </w:r>
          </w:p>
        </w:tc>
        <w:tc>
          <w:tcPr>
            <w:tcW w:w="7140" w:type="dxa"/>
            <w:tcMar>
              <w:top w:w="100" w:type="dxa"/>
              <w:left w:w="100" w:type="dxa"/>
              <w:bottom w:w="100" w:type="dxa"/>
              <w:right w:w="100" w:type="dxa"/>
            </w:tcMar>
          </w:tcPr>
          <w:p w14:paraId="2EE25B8C" w14:textId="77777777" w:rsidR="00DE3A61" w:rsidRPr="005550D5" w:rsidRDefault="00DE3A61" w:rsidP="00DE3A61">
            <w:pPr>
              <w:spacing w:after="0"/>
              <w:ind w:left="0"/>
              <w:rPr>
                <w:rFonts w:cstheme="minorHAnsi"/>
              </w:rPr>
            </w:pPr>
            <w:r w:rsidRPr="005550D5">
              <w:rPr>
                <w:rFonts w:cstheme="minorHAnsi"/>
              </w:rPr>
              <w:t>None</w:t>
            </w:r>
          </w:p>
        </w:tc>
      </w:tr>
      <w:tr w:rsidR="00DE3A61" w:rsidRPr="005550D5" w14:paraId="2D03B51A" w14:textId="77777777" w:rsidTr="006D7392">
        <w:tc>
          <w:tcPr>
            <w:tcW w:w="2220" w:type="dxa"/>
            <w:tcMar>
              <w:top w:w="100" w:type="dxa"/>
              <w:left w:w="100" w:type="dxa"/>
              <w:bottom w:w="100" w:type="dxa"/>
              <w:right w:w="100" w:type="dxa"/>
            </w:tcMar>
          </w:tcPr>
          <w:p w14:paraId="4EA6D221" w14:textId="77777777" w:rsidR="00DE3A61" w:rsidRPr="005550D5" w:rsidRDefault="00DE3A61" w:rsidP="00DE3A61">
            <w:pPr>
              <w:spacing w:after="0"/>
              <w:ind w:left="0"/>
              <w:jc w:val="left"/>
              <w:rPr>
                <w:rFonts w:cstheme="minorHAnsi"/>
              </w:rPr>
            </w:pPr>
            <w:r w:rsidRPr="005550D5">
              <w:rPr>
                <w:rFonts w:cstheme="minorHAnsi"/>
                <w:b/>
              </w:rPr>
              <w:t>Solutions</w:t>
            </w:r>
          </w:p>
        </w:tc>
        <w:tc>
          <w:tcPr>
            <w:tcW w:w="7140" w:type="dxa"/>
            <w:tcMar>
              <w:top w:w="100" w:type="dxa"/>
              <w:left w:w="100" w:type="dxa"/>
              <w:bottom w:w="100" w:type="dxa"/>
              <w:right w:w="100" w:type="dxa"/>
            </w:tcMar>
          </w:tcPr>
          <w:p w14:paraId="70D81753" w14:textId="77777777" w:rsidR="00DE3A61" w:rsidRPr="005550D5" w:rsidRDefault="00DE3A61" w:rsidP="00DE3A61">
            <w:pPr>
              <w:spacing w:before="0" w:after="0"/>
              <w:ind w:left="0"/>
              <w:contextualSpacing/>
              <w:jc w:val="left"/>
              <w:rPr>
                <w:rFonts w:cstheme="minorHAnsi"/>
                <w:i/>
              </w:rPr>
            </w:pPr>
            <w:r w:rsidRPr="005550D5">
              <w:rPr>
                <w:rFonts w:cstheme="minorHAnsi"/>
                <w:i/>
              </w:rPr>
              <w:t>Accept this statement.</w:t>
            </w:r>
          </w:p>
        </w:tc>
      </w:tr>
      <w:tr w:rsidR="00DE3A61" w:rsidRPr="005550D5" w14:paraId="4714F74A" w14:textId="77777777" w:rsidTr="006D7392">
        <w:tc>
          <w:tcPr>
            <w:tcW w:w="2220" w:type="dxa"/>
            <w:shd w:val="clear" w:color="auto" w:fill="FFFF00"/>
            <w:tcMar>
              <w:top w:w="100" w:type="dxa"/>
              <w:left w:w="100" w:type="dxa"/>
              <w:bottom w:w="100" w:type="dxa"/>
              <w:right w:w="100" w:type="dxa"/>
            </w:tcMar>
          </w:tcPr>
          <w:p w14:paraId="02477A4B" w14:textId="77777777" w:rsidR="00DE3A61" w:rsidRPr="005550D5" w:rsidRDefault="00DE3A61" w:rsidP="00DE3A61">
            <w:pPr>
              <w:spacing w:after="0"/>
              <w:ind w:left="0"/>
              <w:jc w:val="left"/>
              <w:rPr>
                <w:rFonts w:cstheme="minorHAnsi"/>
              </w:rPr>
            </w:pPr>
            <w:r w:rsidRPr="005550D5">
              <w:rPr>
                <w:rFonts w:cstheme="minorHAnsi"/>
                <w:b/>
              </w:rPr>
              <w:t>Decision</w:t>
            </w:r>
          </w:p>
        </w:tc>
        <w:tc>
          <w:tcPr>
            <w:tcW w:w="7140" w:type="dxa"/>
            <w:shd w:val="clear" w:color="auto" w:fill="FFFF00"/>
            <w:tcMar>
              <w:top w:w="100" w:type="dxa"/>
              <w:left w:w="100" w:type="dxa"/>
              <w:bottom w:w="100" w:type="dxa"/>
              <w:right w:w="100" w:type="dxa"/>
            </w:tcMar>
          </w:tcPr>
          <w:p w14:paraId="0B2B4C8A" w14:textId="77777777" w:rsidR="008D4630" w:rsidRPr="005550D5" w:rsidRDefault="008D4630" w:rsidP="008D4630">
            <w:pPr>
              <w:spacing w:after="0"/>
              <w:ind w:left="0"/>
              <w:rPr>
                <w:rFonts w:cstheme="minorHAnsi"/>
              </w:rPr>
            </w:pPr>
            <w:r w:rsidRPr="005550D5">
              <w:rPr>
                <w:rFonts w:cstheme="minorHAnsi"/>
              </w:rPr>
              <w:t>The sole solution is selected.</w:t>
            </w:r>
          </w:p>
          <w:p w14:paraId="172413F1" w14:textId="77777777" w:rsidR="00DE3A61" w:rsidRPr="005550D5" w:rsidRDefault="00DE3A61" w:rsidP="00216FA5">
            <w:pPr>
              <w:spacing w:after="0"/>
              <w:rPr>
                <w:rFonts w:cstheme="minorHAnsi"/>
              </w:rPr>
            </w:pPr>
          </w:p>
          <w:p w14:paraId="5E1DCBCC" w14:textId="77777777" w:rsidR="00DE3A61" w:rsidRPr="005550D5" w:rsidRDefault="00DE3A61" w:rsidP="008D4630">
            <w:pPr>
              <w:spacing w:after="0"/>
              <w:ind w:left="0"/>
              <w:rPr>
                <w:rFonts w:cstheme="minorHAnsi"/>
              </w:rPr>
            </w:pPr>
            <w:r w:rsidRPr="005550D5">
              <w:rPr>
                <w:rFonts w:cstheme="minorHAnsi"/>
              </w:rPr>
              <w:t>Therefore,</w:t>
            </w:r>
          </w:p>
          <w:p w14:paraId="38203819" w14:textId="77777777" w:rsidR="00DE3A61" w:rsidRPr="005550D5" w:rsidRDefault="00DE3A61" w:rsidP="008D4630">
            <w:pPr>
              <w:spacing w:after="0"/>
              <w:ind w:left="0"/>
              <w:rPr>
                <w:rFonts w:cstheme="minorHAnsi"/>
              </w:rPr>
            </w:pPr>
            <w:r w:rsidRPr="005550D5">
              <w:rPr>
                <w:rFonts w:cstheme="minorHAnsi"/>
                <w:b/>
              </w:rPr>
              <w:t>This hardware/software domain of this system shall only exist on a mobile smartphone platform running the Apple OS.</w:t>
            </w:r>
          </w:p>
        </w:tc>
      </w:tr>
      <w:tr w:rsidR="00DE3A61" w:rsidRPr="005550D5" w14:paraId="50A8F172" w14:textId="77777777" w:rsidTr="006D7392">
        <w:tc>
          <w:tcPr>
            <w:tcW w:w="2220" w:type="dxa"/>
            <w:tcMar>
              <w:top w:w="100" w:type="dxa"/>
              <w:left w:w="100" w:type="dxa"/>
              <w:bottom w:w="100" w:type="dxa"/>
              <w:right w:w="100" w:type="dxa"/>
            </w:tcMar>
          </w:tcPr>
          <w:p w14:paraId="0A5FB46B" w14:textId="77777777" w:rsidR="00DE3A61" w:rsidRPr="005550D5" w:rsidRDefault="00DE3A61" w:rsidP="00DE3A61">
            <w:pPr>
              <w:spacing w:after="0"/>
              <w:ind w:left="0"/>
              <w:jc w:val="left"/>
              <w:rPr>
                <w:rFonts w:cstheme="minorHAnsi"/>
              </w:rPr>
            </w:pPr>
            <w:r w:rsidRPr="005550D5">
              <w:rPr>
                <w:rFonts w:cstheme="minorHAnsi"/>
                <w:b/>
              </w:rPr>
              <w:t>Rationale</w:t>
            </w:r>
          </w:p>
        </w:tc>
        <w:tc>
          <w:tcPr>
            <w:tcW w:w="7140" w:type="dxa"/>
            <w:tcMar>
              <w:top w:w="100" w:type="dxa"/>
              <w:left w:w="100" w:type="dxa"/>
              <w:bottom w:w="100" w:type="dxa"/>
              <w:right w:w="100" w:type="dxa"/>
            </w:tcMar>
          </w:tcPr>
          <w:p w14:paraId="14991AE1" w14:textId="77777777" w:rsidR="00DE3A61" w:rsidRPr="005550D5" w:rsidRDefault="00DE3A61" w:rsidP="008D4630">
            <w:pPr>
              <w:spacing w:after="0"/>
              <w:ind w:left="0"/>
              <w:rPr>
                <w:rFonts w:cstheme="minorHAnsi"/>
              </w:rPr>
            </w:pPr>
            <w:r w:rsidRPr="005550D5">
              <w:rPr>
                <w:rFonts w:cstheme="minorHAnsi"/>
              </w:rPr>
              <w:t xml:space="preserve">The system is being designed with a mobile smartphone platform that is running the </w:t>
            </w:r>
            <w:proofErr w:type="spellStart"/>
            <w:r w:rsidRPr="005550D5">
              <w:rPr>
                <w:rFonts w:cstheme="minorHAnsi"/>
              </w:rPr>
              <w:t>iOS</w:t>
            </w:r>
            <w:proofErr w:type="spellEnd"/>
            <w:r w:rsidRPr="005550D5">
              <w:rPr>
                <w:rFonts w:cstheme="minorHAnsi"/>
              </w:rPr>
              <w:t xml:space="preserve"> operating system.</w:t>
            </w:r>
          </w:p>
        </w:tc>
      </w:tr>
    </w:tbl>
    <w:p w14:paraId="7C4375BB" w14:textId="77777777" w:rsidR="006D7392" w:rsidRPr="005550D5" w:rsidRDefault="006D7392" w:rsidP="007D4F55">
      <w:pPr>
        <w:pStyle w:val="Heading2"/>
        <w:numPr>
          <w:ilvl w:val="0"/>
          <w:numId w:val="0"/>
        </w:numPr>
        <w:rPr>
          <w:rFonts w:asciiTheme="minorHAnsi" w:hAnsiTheme="minorHAnsi" w:cstheme="minorHAnsi"/>
          <w:color w:val="000000" w:themeColor="text1"/>
        </w:rPr>
      </w:pPr>
    </w:p>
    <w:p w14:paraId="43088689" w14:textId="77777777" w:rsidR="007D4F55" w:rsidRPr="005550D5" w:rsidRDefault="006D7392" w:rsidP="006D7392">
      <w:pPr>
        <w:rPr>
          <w:rFonts w:asciiTheme="minorHAnsi" w:eastAsia="Arial Unicode MS" w:hAnsiTheme="minorHAnsi" w:cstheme="minorHAnsi"/>
        </w:rPr>
      </w:pPr>
      <w:r w:rsidRPr="005550D5">
        <w:rPr>
          <w:rFonts w:asciiTheme="minorHAnsi" w:hAnsiTheme="minorHAnsi" w:cstheme="minorHAnsi"/>
        </w:rPr>
        <w:br w:type="page"/>
      </w:r>
    </w:p>
    <w:p w14:paraId="391E1C7F" w14:textId="77777777" w:rsidR="007D4F55" w:rsidRPr="005550D5" w:rsidRDefault="006D7392">
      <w:pPr>
        <w:pStyle w:val="Heading2"/>
        <w:rPr>
          <w:rFonts w:asciiTheme="minorHAnsi" w:hAnsiTheme="minorHAnsi" w:cstheme="minorHAnsi"/>
          <w:color w:val="000000" w:themeColor="text1"/>
        </w:rPr>
      </w:pPr>
      <w:bookmarkStart w:id="8" w:name="_Toc412605368"/>
      <w:r w:rsidRPr="005550D5">
        <w:rPr>
          <w:rFonts w:asciiTheme="minorHAnsi" w:hAnsiTheme="minorHAnsi" w:cstheme="minorHAnsi"/>
          <w:color w:val="000000" w:themeColor="text1"/>
        </w:rPr>
        <w:lastRenderedPageBreak/>
        <w:t>Stakeholder Issues</w:t>
      </w:r>
      <w:bookmarkEnd w:id="8"/>
    </w:p>
    <w:p w14:paraId="53380F19" w14:textId="77777777" w:rsidR="006D7392" w:rsidRPr="005550D5" w:rsidRDefault="006D7392" w:rsidP="006D7392">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7010"/>
      </w:tblGrid>
      <w:tr w:rsidR="006D7392" w:rsidRPr="005550D5" w14:paraId="2FB78487" w14:textId="77777777" w:rsidTr="006D7392">
        <w:tc>
          <w:tcPr>
            <w:tcW w:w="2350" w:type="dxa"/>
            <w:shd w:val="clear" w:color="auto" w:fill="D9D9D9"/>
            <w:tcMar>
              <w:top w:w="100" w:type="dxa"/>
              <w:left w:w="100" w:type="dxa"/>
              <w:bottom w:w="100" w:type="dxa"/>
              <w:right w:w="100" w:type="dxa"/>
            </w:tcMar>
          </w:tcPr>
          <w:p w14:paraId="28A81F8E" w14:textId="77777777" w:rsidR="006D7392" w:rsidRPr="005550D5" w:rsidRDefault="006D7392" w:rsidP="006D7392">
            <w:pPr>
              <w:spacing w:after="0"/>
              <w:ind w:left="0"/>
              <w:jc w:val="left"/>
              <w:rPr>
                <w:rFonts w:cstheme="minorHAnsi"/>
              </w:rPr>
            </w:pPr>
            <w:r w:rsidRPr="005550D5">
              <w:rPr>
                <w:rFonts w:cstheme="minorHAnsi"/>
                <w:b/>
              </w:rPr>
              <w:t>Stakeholder Issue ID</w:t>
            </w:r>
          </w:p>
        </w:tc>
        <w:tc>
          <w:tcPr>
            <w:tcW w:w="7010" w:type="dxa"/>
            <w:shd w:val="clear" w:color="auto" w:fill="D9D9D9"/>
            <w:tcMar>
              <w:top w:w="100" w:type="dxa"/>
              <w:left w:w="100" w:type="dxa"/>
              <w:bottom w:w="100" w:type="dxa"/>
              <w:right w:w="100" w:type="dxa"/>
            </w:tcMar>
          </w:tcPr>
          <w:p w14:paraId="54CF4C86" w14:textId="77777777" w:rsidR="006D7392" w:rsidRPr="005550D5" w:rsidRDefault="006D7392" w:rsidP="006D7392">
            <w:pPr>
              <w:spacing w:after="0"/>
              <w:ind w:left="0"/>
              <w:rPr>
                <w:rFonts w:cstheme="minorHAnsi"/>
              </w:rPr>
            </w:pPr>
            <w:r w:rsidRPr="005550D5">
              <w:rPr>
                <w:rFonts w:cstheme="minorHAnsi"/>
              </w:rPr>
              <w:t>SR1</w:t>
            </w:r>
          </w:p>
        </w:tc>
      </w:tr>
      <w:tr w:rsidR="006D7392" w:rsidRPr="005550D5" w14:paraId="08C0C7FB" w14:textId="77777777" w:rsidTr="006D7392">
        <w:tc>
          <w:tcPr>
            <w:tcW w:w="2350" w:type="dxa"/>
            <w:tcMar>
              <w:top w:w="100" w:type="dxa"/>
              <w:left w:w="100" w:type="dxa"/>
              <w:bottom w:w="100" w:type="dxa"/>
              <w:right w:w="100" w:type="dxa"/>
            </w:tcMar>
          </w:tcPr>
          <w:p w14:paraId="2E63EC56" w14:textId="77777777" w:rsidR="006D7392" w:rsidRPr="005550D5" w:rsidRDefault="006D7392" w:rsidP="006D7392">
            <w:pPr>
              <w:spacing w:after="0"/>
              <w:ind w:left="0"/>
              <w:rPr>
                <w:rFonts w:cstheme="minorHAnsi"/>
              </w:rPr>
            </w:pPr>
            <w:r w:rsidRPr="005550D5">
              <w:rPr>
                <w:rFonts w:cstheme="minorHAnsi"/>
                <w:b/>
              </w:rPr>
              <w:t>Statement</w:t>
            </w:r>
          </w:p>
        </w:tc>
        <w:tc>
          <w:tcPr>
            <w:tcW w:w="7010" w:type="dxa"/>
            <w:tcMar>
              <w:top w:w="100" w:type="dxa"/>
              <w:left w:w="100" w:type="dxa"/>
              <w:bottom w:w="100" w:type="dxa"/>
              <w:right w:w="100" w:type="dxa"/>
            </w:tcMar>
          </w:tcPr>
          <w:p w14:paraId="4A6E690C" w14:textId="77777777" w:rsidR="006D7392" w:rsidRPr="005550D5" w:rsidRDefault="006D7392" w:rsidP="006D7392">
            <w:pPr>
              <w:spacing w:after="0"/>
              <w:ind w:left="0"/>
              <w:rPr>
                <w:rFonts w:cstheme="minorHAnsi"/>
              </w:rPr>
            </w:pPr>
            <w:r w:rsidRPr="005550D5">
              <w:rPr>
                <w:rFonts w:cstheme="minorHAnsi"/>
                <w:i/>
              </w:rPr>
              <w:t>“In the application domain, the communication typically consists of the following people and events/situations: [...]”</w:t>
            </w:r>
          </w:p>
        </w:tc>
      </w:tr>
      <w:tr w:rsidR="006D7392" w:rsidRPr="005550D5" w14:paraId="71E892E0" w14:textId="77777777" w:rsidTr="006D7392">
        <w:tc>
          <w:tcPr>
            <w:tcW w:w="2350" w:type="dxa"/>
            <w:tcMar>
              <w:top w:w="100" w:type="dxa"/>
              <w:left w:w="100" w:type="dxa"/>
              <w:bottom w:w="100" w:type="dxa"/>
              <w:right w:w="100" w:type="dxa"/>
            </w:tcMar>
          </w:tcPr>
          <w:p w14:paraId="66C49AC2" w14:textId="77777777" w:rsidR="006D7392" w:rsidRPr="005550D5" w:rsidRDefault="006D7392" w:rsidP="006D7392">
            <w:pPr>
              <w:spacing w:after="0"/>
              <w:ind w:left="0"/>
              <w:rPr>
                <w:rFonts w:cstheme="minorHAnsi"/>
              </w:rPr>
            </w:pPr>
            <w:r w:rsidRPr="005550D5">
              <w:rPr>
                <w:rFonts w:cstheme="minorHAnsi"/>
                <w:b/>
              </w:rPr>
              <w:t>Issues</w:t>
            </w:r>
          </w:p>
        </w:tc>
        <w:tc>
          <w:tcPr>
            <w:tcW w:w="7010" w:type="dxa"/>
            <w:tcMar>
              <w:top w:w="100" w:type="dxa"/>
              <w:left w:w="100" w:type="dxa"/>
              <w:bottom w:w="100" w:type="dxa"/>
              <w:right w:w="100" w:type="dxa"/>
            </w:tcMar>
          </w:tcPr>
          <w:p w14:paraId="1F71F59F" w14:textId="77777777" w:rsidR="006D7392" w:rsidRPr="005550D5" w:rsidRDefault="006D7392" w:rsidP="006D7392">
            <w:pPr>
              <w:spacing w:after="0"/>
              <w:ind w:left="0"/>
              <w:rPr>
                <w:rFonts w:cstheme="minorHAnsi"/>
              </w:rPr>
            </w:pPr>
            <w:r w:rsidRPr="005550D5">
              <w:rPr>
                <w:rFonts w:cstheme="minorHAnsi"/>
              </w:rPr>
              <w:t>The term “</w:t>
            </w:r>
            <w:r w:rsidRPr="005550D5">
              <w:rPr>
                <w:rFonts w:cstheme="minorHAnsi"/>
                <w:i/>
              </w:rPr>
              <w:t>people</w:t>
            </w:r>
            <w:r w:rsidRPr="005550D5">
              <w:rPr>
                <w:rFonts w:cstheme="minorHAnsi"/>
              </w:rPr>
              <w:t xml:space="preserve">” is vague and does not accurately represent the stakeholder group that may be using the system. </w:t>
            </w:r>
          </w:p>
        </w:tc>
      </w:tr>
      <w:tr w:rsidR="006D7392" w:rsidRPr="005550D5" w14:paraId="34C30996" w14:textId="77777777" w:rsidTr="006D7392">
        <w:tc>
          <w:tcPr>
            <w:tcW w:w="2350" w:type="dxa"/>
            <w:tcMar>
              <w:top w:w="100" w:type="dxa"/>
              <w:left w:w="100" w:type="dxa"/>
              <w:bottom w:w="100" w:type="dxa"/>
              <w:right w:w="100" w:type="dxa"/>
            </w:tcMar>
          </w:tcPr>
          <w:p w14:paraId="02578B79" w14:textId="77777777" w:rsidR="006D7392" w:rsidRPr="005550D5" w:rsidRDefault="006D7392" w:rsidP="006D7392">
            <w:pPr>
              <w:spacing w:after="0"/>
              <w:ind w:left="0"/>
              <w:rPr>
                <w:rFonts w:cstheme="minorHAnsi"/>
              </w:rPr>
            </w:pPr>
            <w:r w:rsidRPr="005550D5">
              <w:rPr>
                <w:rFonts w:cstheme="minorHAnsi"/>
                <w:b/>
              </w:rPr>
              <w:t>Solutions</w:t>
            </w:r>
          </w:p>
        </w:tc>
        <w:tc>
          <w:tcPr>
            <w:tcW w:w="7010" w:type="dxa"/>
            <w:tcMar>
              <w:top w:w="100" w:type="dxa"/>
              <w:left w:w="100" w:type="dxa"/>
              <w:bottom w:w="100" w:type="dxa"/>
              <w:right w:w="100" w:type="dxa"/>
            </w:tcMar>
          </w:tcPr>
          <w:p w14:paraId="738E4A3D" w14:textId="77777777" w:rsidR="006D7392" w:rsidRPr="005550D5" w:rsidRDefault="006D7392" w:rsidP="006D7392">
            <w:pPr>
              <w:spacing w:before="0" w:after="0"/>
              <w:ind w:left="0"/>
              <w:contextualSpacing/>
              <w:jc w:val="left"/>
              <w:rPr>
                <w:rFonts w:cstheme="minorHAnsi"/>
              </w:rPr>
            </w:pPr>
            <w:r w:rsidRPr="005550D5">
              <w:rPr>
                <w:rFonts w:cstheme="minorHAnsi"/>
              </w:rPr>
              <w:t>Define the system stakeholders.</w:t>
            </w:r>
          </w:p>
        </w:tc>
      </w:tr>
      <w:tr w:rsidR="006D7392" w:rsidRPr="005550D5" w14:paraId="63479179" w14:textId="77777777" w:rsidTr="006D7392">
        <w:tc>
          <w:tcPr>
            <w:tcW w:w="2350" w:type="dxa"/>
            <w:shd w:val="clear" w:color="auto" w:fill="FFFF00"/>
            <w:tcMar>
              <w:top w:w="100" w:type="dxa"/>
              <w:left w:w="100" w:type="dxa"/>
              <w:bottom w:w="100" w:type="dxa"/>
              <w:right w:w="100" w:type="dxa"/>
            </w:tcMar>
          </w:tcPr>
          <w:p w14:paraId="3953A0FA" w14:textId="77777777" w:rsidR="006D7392" w:rsidRPr="005550D5" w:rsidRDefault="006D7392" w:rsidP="006D7392">
            <w:pPr>
              <w:spacing w:after="0"/>
              <w:ind w:left="0"/>
              <w:rPr>
                <w:rFonts w:cstheme="minorHAnsi"/>
              </w:rPr>
            </w:pPr>
            <w:r w:rsidRPr="005550D5">
              <w:rPr>
                <w:rFonts w:cstheme="minorHAnsi"/>
                <w:b/>
              </w:rPr>
              <w:t>Decision</w:t>
            </w:r>
          </w:p>
        </w:tc>
        <w:tc>
          <w:tcPr>
            <w:tcW w:w="7010" w:type="dxa"/>
            <w:shd w:val="clear" w:color="auto" w:fill="FFFF00"/>
            <w:tcMar>
              <w:top w:w="100" w:type="dxa"/>
              <w:left w:w="100" w:type="dxa"/>
              <w:bottom w:w="100" w:type="dxa"/>
              <w:right w:w="100" w:type="dxa"/>
            </w:tcMar>
          </w:tcPr>
          <w:p w14:paraId="5853565C" w14:textId="77777777" w:rsidR="006D7392" w:rsidRPr="005550D5" w:rsidRDefault="006D7392" w:rsidP="006D7392">
            <w:pPr>
              <w:spacing w:after="0"/>
              <w:ind w:left="0"/>
              <w:rPr>
                <w:rFonts w:cstheme="minorHAnsi"/>
              </w:rPr>
            </w:pPr>
            <w:r w:rsidRPr="005550D5">
              <w:rPr>
                <w:rFonts w:cstheme="minorHAnsi"/>
                <w:i/>
              </w:rPr>
              <w:t>The sole solution is selected.</w:t>
            </w:r>
          </w:p>
          <w:p w14:paraId="1024E277" w14:textId="77777777" w:rsidR="006D7392" w:rsidRPr="005550D5" w:rsidRDefault="006D7392" w:rsidP="006D7392">
            <w:pPr>
              <w:spacing w:after="0"/>
              <w:ind w:left="0"/>
              <w:rPr>
                <w:rFonts w:cstheme="minorHAnsi"/>
              </w:rPr>
            </w:pPr>
          </w:p>
          <w:p w14:paraId="721096F1" w14:textId="77777777" w:rsidR="006D7392" w:rsidRPr="005550D5" w:rsidRDefault="006D7392" w:rsidP="006D7392">
            <w:pPr>
              <w:spacing w:after="0"/>
              <w:ind w:left="0"/>
              <w:rPr>
                <w:rFonts w:cstheme="minorHAnsi"/>
              </w:rPr>
            </w:pPr>
            <w:r w:rsidRPr="005550D5">
              <w:rPr>
                <w:rFonts w:cstheme="minorHAnsi"/>
              </w:rPr>
              <w:t>Therefore,</w:t>
            </w:r>
          </w:p>
          <w:p w14:paraId="017B7FBC" w14:textId="77777777" w:rsidR="006D7392" w:rsidRPr="005550D5" w:rsidRDefault="006D7392" w:rsidP="006D7392">
            <w:pPr>
              <w:spacing w:after="0"/>
              <w:ind w:left="0"/>
              <w:rPr>
                <w:rFonts w:cstheme="minorHAnsi"/>
              </w:rPr>
            </w:pPr>
          </w:p>
          <w:p w14:paraId="79DFFD3A" w14:textId="77777777" w:rsidR="006D7392" w:rsidRPr="005550D5" w:rsidRDefault="006D7392" w:rsidP="006D7392">
            <w:pPr>
              <w:spacing w:after="0"/>
              <w:ind w:left="0"/>
              <w:rPr>
                <w:rFonts w:cstheme="minorHAnsi"/>
              </w:rPr>
            </w:pPr>
            <w:r w:rsidRPr="005550D5">
              <w:rPr>
                <w:rFonts w:cstheme="minorHAnsi"/>
                <w:b/>
              </w:rPr>
              <w:t>The Stakeholder groups shall be defined as the following:</w:t>
            </w:r>
          </w:p>
          <w:p w14:paraId="2102812D"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User</w:t>
            </w:r>
          </w:p>
          <w:p w14:paraId="782257F6"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System user</w:t>
            </w:r>
          </w:p>
          <w:p w14:paraId="5895768C"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Non-User: Organization</w:t>
            </w:r>
          </w:p>
          <w:p w14:paraId="78F1AE33"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Requirements Engineer</w:t>
            </w:r>
          </w:p>
          <w:p w14:paraId="6AB4D675"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Software Developer</w:t>
            </w:r>
          </w:p>
          <w:p w14:paraId="36943121"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 xml:space="preserve">Test Engineer </w:t>
            </w:r>
          </w:p>
          <w:p w14:paraId="6E2D84AB" w14:textId="77777777" w:rsidR="006D7392" w:rsidRPr="005550D5" w:rsidRDefault="006D7392" w:rsidP="00216FA5">
            <w:pPr>
              <w:spacing w:after="0"/>
              <w:rPr>
                <w:rFonts w:cstheme="minorHAnsi"/>
              </w:rPr>
            </w:pPr>
          </w:p>
        </w:tc>
      </w:tr>
      <w:tr w:rsidR="006D7392" w:rsidRPr="005550D5" w14:paraId="47CF7B68" w14:textId="77777777" w:rsidTr="006D7392">
        <w:tc>
          <w:tcPr>
            <w:tcW w:w="2350" w:type="dxa"/>
            <w:tcMar>
              <w:top w:w="100" w:type="dxa"/>
              <w:left w:w="100" w:type="dxa"/>
              <w:bottom w:w="100" w:type="dxa"/>
              <w:right w:w="100" w:type="dxa"/>
            </w:tcMar>
          </w:tcPr>
          <w:p w14:paraId="4BA4CAD0" w14:textId="77777777" w:rsidR="006D7392" w:rsidRPr="005550D5" w:rsidRDefault="006D7392" w:rsidP="00B17761">
            <w:pPr>
              <w:spacing w:after="0"/>
              <w:ind w:left="0"/>
              <w:rPr>
                <w:rFonts w:cstheme="minorHAnsi"/>
              </w:rPr>
            </w:pPr>
            <w:r w:rsidRPr="005550D5">
              <w:rPr>
                <w:rFonts w:cstheme="minorHAnsi"/>
                <w:b/>
              </w:rPr>
              <w:t>Rationale</w:t>
            </w:r>
          </w:p>
        </w:tc>
        <w:tc>
          <w:tcPr>
            <w:tcW w:w="7010" w:type="dxa"/>
            <w:tcMar>
              <w:top w:w="100" w:type="dxa"/>
              <w:left w:w="100" w:type="dxa"/>
              <w:bottom w:w="100" w:type="dxa"/>
              <w:right w:w="100" w:type="dxa"/>
            </w:tcMar>
          </w:tcPr>
          <w:p w14:paraId="0C057112" w14:textId="77777777" w:rsidR="006D7392" w:rsidRPr="005550D5" w:rsidRDefault="006D7392" w:rsidP="006D7392">
            <w:pPr>
              <w:spacing w:after="0"/>
              <w:ind w:left="0"/>
              <w:rPr>
                <w:rFonts w:cstheme="minorHAnsi"/>
              </w:rPr>
            </w:pPr>
            <w:r w:rsidRPr="005550D5">
              <w:rPr>
                <w:rFonts w:cstheme="minorHAnsi"/>
              </w:rPr>
              <w:t>The stakeholder groups are defined as the user who is suffering with accidental fall consistent with DR1, and the system’s software development organization.</w:t>
            </w:r>
          </w:p>
        </w:tc>
      </w:tr>
    </w:tbl>
    <w:p w14:paraId="7DBE23A3" w14:textId="77777777" w:rsidR="0037728D" w:rsidRPr="005550D5" w:rsidRDefault="0037728D" w:rsidP="006D7392">
      <w:pPr>
        <w:rPr>
          <w:rFonts w:asciiTheme="minorHAnsi" w:hAnsiTheme="minorHAnsi" w:cstheme="minorHAnsi"/>
          <w:color w:val="4474A0"/>
          <w:sz w:val="32"/>
        </w:rPr>
      </w:pPr>
      <w:bookmarkStart w:id="9" w:name="h.3dy6vkm" w:colFirst="0" w:colLast="0"/>
      <w:bookmarkEnd w:id="9"/>
    </w:p>
    <w:p w14:paraId="026A22C6" w14:textId="77777777" w:rsidR="006D7392" w:rsidRPr="005550D5" w:rsidRDefault="006D7392">
      <w:pPr>
        <w:spacing w:before="0" w:after="0"/>
        <w:ind w:left="0"/>
        <w:jc w:val="left"/>
        <w:rPr>
          <w:rFonts w:asciiTheme="minorHAnsi" w:eastAsia="Arial Unicode MS" w:hAnsiTheme="minorHAnsi" w:cstheme="minorHAnsi"/>
          <w:b/>
          <w:bCs/>
          <w:caps/>
        </w:rPr>
      </w:pPr>
      <w:bookmarkStart w:id="10" w:name="_Toc106079198"/>
      <w:bookmarkStart w:id="11" w:name="_Toc106079523"/>
      <w:bookmarkStart w:id="12" w:name="_Toc106079792"/>
      <w:bookmarkStart w:id="13" w:name="_Toc107027566"/>
      <w:bookmarkStart w:id="14" w:name="_Toc107027776"/>
      <w:r w:rsidRPr="005550D5">
        <w:rPr>
          <w:rFonts w:asciiTheme="minorHAnsi" w:hAnsiTheme="minorHAnsi" w:cstheme="minorHAnsi"/>
        </w:rPr>
        <w:br w:type="page"/>
      </w:r>
    </w:p>
    <w:p w14:paraId="3CC4B177" w14:textId="77777777" w:rsidR="004D74E4" w:rsidRDefault="00256B62" w:rsidP="004D74E4">
      <w:pPr>
        <w:pStyle w:val="Heading2"/>
        <w:rPr>
          <w:rFonts w:asciiTheme="minorHAnsi" w:hAnsiTheme="minorHAnsi" w:cstheme="minorHAnsi"/>
        </w:rPr>
      </w:pPr>
      <w:bookmarkStart w:id="15" w:name="_Toc412605369"/>
      <w:r>
        <w:rPr>
          <w:rFonts w:asciiTheme="minorHAnsi" w:hAnsiTheme="minorHAnsi" w:cstheme="minorHAnsi"/>
        </w:rPr>
        <w:lastRenderedPageBreak/>
        <w:t>Functional Objectives</w:t>
      </w:r>
      <w:r w:rsidR="004D74E4">
        <w:rPr>
          <w:rFonts w:asciiTheme="minorHAnsi" w:hAnsiTheme="minorHAnsi" w:cstheme="minorHAnsi"/>
        </w:rPr>
        <w:t xml:space="preserve"> ISSUE IDENTIFICATION</w:t>
      </w:r>
      <w:bookmarkEnd w:id="15"/>
    </w:p>
    <w:p w14:paraId="60D8EA2A" w14:textId="77777777" w:rsidR="004D74E4" w:rsidRPr="004D74E4" w:rsidRDefault="004D74E4" w:rsidP="004D74E4">
      <w:pPr>
        <w:spacing w:before="0" w:after="120" w:line="264" w:lineRule="auto"/>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04605401" w14:textId="77777777" w:rsidTr="00476CF0">
        <w:tc>
          <w:tcPr>
            <w:tcW w:w="2220" w:type="dxa"/>
            <w:shd w:val="clear" w:color="auto" w:fill="FFFFFF"/>
            <w:tcMar>
              <w:top w:w="100" w:type="dxa"/>
              <w:left w:w="100" w:type="dxa"/>
              <w:bottom w:w="100" w:type="dxa"/>
              <w:right w:w="100" w:type="dxa"/>
            </w:tcMar>
          </w:tcPr>
          <w:p w14:paraId="7C9C261F"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Justification ID</w:t>
            </w:r>
          </w:p>
        </w:tc>
        <w:tc>
          <w:tcPr>
            <w:tcW w:w="7140" w:type="dxa"/>
            <w:shd w:val="clear" w:color="auto" w:fill="FFFFFF"/>
            <w:tcMar>
              <w:top w:w="100" w:type="dxa"/>
              <w:left w:w="100" w:type="dxa"/>
              <w:bottom w:w="100" w:type="dxa"/>
              <w:right w:w="100" w:type="dxa"/>
            </w:tcMar>
          </w:tcPr>
          <w:p w14:paraId="0D6F5D70"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DR1, DR2, DR3, DR4</w:t>
            </w:r>
          </w:p>
        </w:tc>
      </w:tr>
      <w:tr w:rsidR="004D74E4" w:rsidRPr="004D74E4" w14:paraId="28BB6DA5" w14:textId="77777777" w:rsidTr="00476CF0">
        <w:tc>
          <w:tcPr>
            <w:tcW w:w="2220" w:type="dxa"/>
            <w:shd w:val="clear" w:color="auto" w:fill="D9D9D9"/>
            <w:tcMar>
              <w:top w:w="100" w:type="dxa"/>
              <w:left w:w="100" w:type="dxa"/>
              <w:bottom w:w="100" w:type="dxa"/>
              <w:right w:w="100" w:type="dxa"/>
            </w:tcMar>
          </w:tcPr>
          <w:p w14:paraId="7E835452"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Objective ID</w:t>
            </w:r>
          </w:p>
        </w:tc>
        <w:tc>
          <w:tcPr>
            <w:tcW w:w="7140" w:type="dxa"/>
            <w:shd w:val="clear" w:color="auto" w:fill="D9D9D9"/>
            <w:tcMar>
              <w:top w:w="100" w:type="dxa"/>
              <w:left w:w="100" w:type="dxa"/>
              <w:bottom w:w="100" w:type="dxa"/>
              <w:right w:w="100" w:type="dxa"/>
            </w:tcMar>
          </w:tcPr>
          <w:p w14:paraId="0F46C334"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FO1</w:t>
            </w:r>
          </w:p>
        </w:tc>
      </w:tr>
      <w:tr w:rsidR="004D74E4" w:rsidRPr="004D74E4" w14:paraId="6D96D821" w14:textId="77777777" w:rsidTr="00476CF0">
        <w:tc>
          <w:tcPr>
            <w:tcW w:w="2220" w:type="dxa"/>
            <w:tcMar>
              <w:top w:w="100" w:type="dxa"/>
              <w:left w:w="100" w:type="dxa"/>
              <w:bottom w:w="100" w:type="dxa"/>
              <w:right w:w="100" w:type="dxa"/>
            </w:tcMar>
          </w:tcPr>
          <w:p w14:paraId="396A1EEB"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Statement</w:t>
            </w:r>
          </w:p>
        </w:tc>
        <w:tc>
          <w:tcPr>
            <w:tcW w:w="7140" w:type="dxa"/>
            <w:tcMar>
              <w:top w:w="100" w:type="dxa"/>
              <w:left w:w="100" w:type="dxa"/>
              <w:bottom w:w="100" w:type="dxa"/>
              <w:right w:w="100" w:type="dxa"/>
            </w:tcMar>
          </w:tcPr>
          <w:p w14:paraId="3730FE41"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i/>
                <w:color w:val="000000"/>
                <w:szCs w:val="20"/>
              </w:rPr>
              <w:t xml:space="preserve">“In the application domain, the </w:t>
            </w:r>
            <w:r w:rsidRPr="004D74E4">
              <w:rPr>
                <w:rFonts w:eastAsia="Calibri" w:cstheme="minorHAnsi"/>
                <w:b/>
                <w:i/>
                <w:color w:val="000000"/>
                <w:szCs w:val="20"/>
              </w:rPr>
              <w:t xml:space="preserve">communication </w:t>
            </w:r>
            <w:r w:rsidRPr="004D74E4">
              <w:rPr>
                <w:rFonts w:eastAsia="Calibri" w:cstheme="minorHAnsi"/>
                <w:i/>
                <w:color w:val="000000"/>
                <w:szCs w:val="20"/>
              </w:rPr>
              <w:t>typically consists of the following people and events/situations: [...]”</w:t>
            </w:r>
          </w:p>
        </w:tc>
      </w:tr>
      <w:tr w:rsidR="004D74E4" w:rsidRPr="004D74E4" w14:paraId="6396D057" w14:textId="77777777" w:rsidTr="00476CF0">
        <w:tc>
          <w:tcPr>
            <w:tcW w:w="2220" w:type="dxa"/>
            <w:tcMar>
              <w:top w:w="100" w:type="dxa"/>
              <w:left w:w="100" w:type="dxa"/>
              <w:bottom w:w="100" w:type="dxa"/>
              <w:right w:w="100" w:type="dxa"/>
            </w:tcMar>
          </w:tcPr>
          <w:p w14:paraId="4EEE65FE"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Issues</w:t>
            </w:r>
          </w:p>
        </w:tc>
        <w:tc>
          <w:tcPr>
            <w:tcW w:w="7140" w:type="dxa"/>
            <w:tcMar>
              <w:top w:w="100" w:type="dxa"/>
              <w:left w:w="100" w:type="dxa"/>
              <w:bottom w:w="100" w:type="dxa"/>
              <w:right w:w="100" w:type="dxa"/>
            </w:tcMar>
          </w:tcPr>
          <w:p w14:paraId="2ACBB2CB" w14:textId="77777777" w:rsidR="004D74E4" w:rsidRPr="004D74E4" w:rsidRDefault="004D74E4" w:rsidP="004D74E4">
            <w:pPr>
              <w:spacing w:before="0" w:after="0" w:line="264" w:lineRule="auto"/>
              <w:ind w:left="30"/>
              <w:contextualSpacing/>
              <w:jc w:val="left"/>
              <w:rPr>
                <w:rFonts w:eastAsia="Calibri" w:cstheme="minorHAnsi"/>
                <w:color w:val="000000"/>
                <w:szCs w:val="20"/>
              </w:rPr>
            </w:pPr>
            <w:r w:rsidRPr="004D74E4">
              <w:rPr>
                <w:rFonts w:eastAsia="Calibri" w:cstheme="minorHAnsi"/>
                <w:color w:val="000000"/>
                <w:szCs w:val="20"/>
              </w:rPr>
              <w:t>“</w:t>
            </w:r>
            <w:r w:rsidRPr="004D74E4">
              <w:rPr>
                <w:rFonts w:eastAsia="Calibri" w:cstheme="minorHAnsi"/>
                <w:i/>
                <w:color w:val="000000"/>
                <w:szCs w:val="20"/>
              </w:rPr>
              <w:t>Communication</w:t>
            </w:r>
            <w:r w:rsidRPr="004D74E4">
              <w:rPr>
                <w:rFonts w:eastAsia="Calibri" w:cstheme="minorHAnsi"/>
                <w:color w:val="000000"/>
                <w:szCs w:val="20"/>
              </w:rPr>
              <w:t>” as used is vague.  Is “</w:t>
            </w:r>
            <w:r w:rsidRPr="004D74E4">
              <w:rPr>
                <w:rFonts w:eastAsia="Calibri" w:cstheme="minorHAnsi"/>
                <w:i/>
                <w:color w:val="000000"/>
                <w:szCs w:val="20"/>
              </w:rPr>
              <w:t>communication</w:t>
            </w:r>
            <w:r w:rsidRPr="004D74E4">
              <w:rPr>
                <w:rFonts w:eastAsia="Calibri" w:cstheme="minorHAnsi"/>
                <w:color w:val="000000"/>
                <w:szCs w:val="20"/>
              </w:rPr>
              <w:t>” itself an “</w:t>
            </w:r>
            <w:r w:rsidRPr="004D74E4">
              <w:rPr>
                <w:rFonts w:eastAsia="Calibri" w:cstheme="minorHAnsi"/>
                <w:i/>
                <w:color w:val="000000"/>
                <w:szCs w:val="20"/>
              </w:rPr>
              <w:t>event/situation</w:t>
            </w:r>
            <w:r w:rsidRPr="004D74E4">
              <w:rPr>
                <w:rFonts w:eastAsia="Calibri" w:cstheme="minorHAnsi"/>
                <w:color w:val="000000"/>
                <w:szCs w:val="20"/>
              </w:rPr>
              <w:t>” or is “</w:t>
            </w:r>
            <w:r w:rsidRPr="004D74E4">
              <w:rPr>
                <w:rFonts w:eastAsia="Calibri" w:cstheme="minorHAnsi"/>
                <w:i/>
                <w:color w:val="000000"/>
                <w:szCs w:val="20"/>
              </w:rPr>
              <w:t>communication</w:t>
            </w:r>
            <w:r w:rsidRPr="004D74E4">
              <w:rPr>
                <w:rFonts w:eastAsia="Calibri" w:cstheme="minorHAnsi"/>
                <w:color w:val="000000"/>
                <w:szCs w:val="20"/>
              </w:rPr>
              <w:t>” the act of conveying information?</w:t>
            </w:r>
          </w:p>
        </w:tc>
      </w:tr>
      <w:tr w:rsidR="004D74E4" w:rsidRPr="004D74E4" w14:paraId="2AB4714A" w14:textId="77777777" w:rsidTr="00476CF0">
        <w:tc>
          <w:tcPr>
            <w:tcW w:w="2220" w:type="dxa"/>
            <w:tcMar>
              <w:top w:w="100" w:type="dxa"/>
              <w:left w:w="100" w:type="dxa"/>
              <w:bottom w:w="100" w:type="dxa"/>
              <w:right w:w="100" w:type="dxa"/>
            </w:tcMar>
          </w:tcPr>
          <w:p w14:paraId="2BC37518"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Solutions</w:t>
            </w:r>
          </w:p>
        </w:tc>
        <w:tc>
          <w:tcPr>
            <w:tcW w:w="7140" w:type="dxa"/>
            <w:tcMar>
              <w:top w:w="100" w:type="dxa"/>
              <w:left w:w="100" w:type="dxa"/>
              <w:bottom w:w="100" w:type="dxa"/>
              <w:right w:w="100" w:type="dxa"/>
            </w:tcMar>
          </w:tcPr>
          <w:p w14:paraId="046FEB3F" w14:textId="77777777" w:rsidR="004D74E4" w:rsidRPr="004D74E4" w:rsidRDefault="004D74E4" w:rsidP="00F43E9E">
            <w:pPr>
              <w:numPr>
                <w:ilvl w:val="0"/>
                <w:numId w:val="4"/>
              </w:numPr>
              <w:spacing w:before="0" w:after="0" w:line="264" w:lineRule="auto"/>
              <w:ind w:hanging="359"/>
              <w:contextualSpacing/>
              <w:jc w:val="left"/>
              <w:rPr>
                <w:rFonts w:eastAsia="Calibri" w:cstheme="minorHAnsi"/>
                <w:i/>
                <w:color w:val="000000"/>
                <w:szCs w:val="20"/>
              </w:rPr>
            </w:pPr>
            <w:r w:rsidRPr="004D74E4">
              <w:rPr>
                <w:rFonts w:eastAsia="Calibri" w:cstheme="minorHAnsi"/>
                <w:color w:val="000000"/>
                <w:szCs w:val="20"/>
              </w:rPr>
              <w:t>Define</w:t>
            </w:r>
            <w:r w:rsidRPr="004D74E4">
              <w:rPr>
                <w:rFonts w:eastAsia="Calibri" w:cstheme="minorHAnsi"/>
                <w:i/>
                <w:color w:val="000000"/>
                <w:szCs w:val="20"/>
              </w:rPr>
              <w:t xml:space="preserve"> “communication”</w:t>
            </w:r>
          </w:p>
          <w:p w14:paraId="54A074FA" w14:textId="77777777" w:rsidR="004D74E4" w:rsidRPr="004D74E4" w:rsidRDefault="004D74E4" w:rsidP="00F43E9E">
            <w:pPr>
              <w:numPr>
                <w:ilvl w:val="0"/>
                <w:numId w:val="4"/>
              </w:numPr>
              <w:spacing w:before="0" w:after="0" w:line="264" w:lineRule="auto"/>
              <w:ind w:hanging="359"/>
              <w:contextualSpacing/>
              <w:jc w:val="left"/>
              <w:rPr>
                <w:rFonts w:eastAsia="Calibri" w:cstheme="minorHAnsi"/>
                <w:i/>
                <w:color w:val="000000"/>
                <w:szCs w:val="20"/>
              </w:rPr>
            </w:pPr>
            <w:r w:rsidRPr="004D74E4">
              <w:rPr>
                <w:rFonts w:eastAsia="Calibri" w:cstheme="minorHAnsi"/>
                <w:color w:val="000000"/>
                <w:szCs w:val="20"/>
              </w:rPr>
              <w:t>Qualify the system’s level of assistance during</w:t>
            </w:r>
            <w:r w:rsidRPr="004D74E4">
              <w:rPr>
                <w:rFonts w:eastAsia="Calibri" w:cstheme="minorHAnsi"/>
                <w:i/>
                <w:color w:val="000000"/>
                <w:szCs w:val="20"/>
              </w:rPr>
              <w:t xml:space="preserve"> “communication” </w:t>
            </w:r>
            <w:r w:rsidRPr="004D74E4">
              <w:rPr>
                <w:rFonts w:eastAsia="Calibri" w:cstheme="minorHAnsi"/>
                <w:color w:val="000000"/>
                <w:szCs w:val="20"/>
              </w:rPr>
              <w:t>against DR2, DR3, and DR4.</w:t>
            </w:r>
          </w:p>
        </w:tc>
      </w:tr>
      <w:tr w:rsidR="004D74E4" w:rsidRPr="004D74E4" w14:paraId="02DFB1CE" w14:textId="77777777" w:rsidTr="00476CF0">
        <w:tc>
          <w:tcPr>
            <w:tcW w:w="2220" w:type="dxa"/>
            <w:shd w:val="clear" w:color="auto" w:fill="FFFF00"/>
            <w:tcMar>
              <w:top w:w="100" w:type="dxa"/>
              <w:left w:w="100" w:type="dxa"/>
              <w:bottom w:w="100" w:type="dxa"/>
              <w:right w:w="100" w:type="dxa"/>
            </w:tcMar>
          </w:tcPr>
          <w:p w14:paraId="676AEEE2"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Decision</w:t>
            </w:r>
          </w:p>
        </w:tc>
        <w:tc>
          <w:tcPr>
            <w:tcW w:w="7140" w:type="dxa"/>
            <w:shd w:val="clear" w:color="auto" w:fill="FFFF00"/>
            <w:tcMar>
              <w:top w:w="100" w:type="dxa"/>
              <w:left w:w="100" w:type="dxa"/>
              <w:bottom w:w="100" w:type="dxa"/>
              <w:right w:w="100" w:type="dxa"/>
            </w:tcMar>
          </w:tcPr>
          <w:p w14:paraId="0C5B4D7D"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Solutions 1 and 2 were selected.</w:t>
            </w:r>
          </w:p>
          <w:p w14:paraId="25B871C7" w14:textId="77777777" w:rsidR="004D74E4" w:rsidRPr="004D74E4" w:rsidRDefault="004D74E4" w:rsidP="004D74E4">
            <w:pPr>
              <w:spacing w:before="0" w:after="0"/>
              <w:ind w:left="0"/>
              <w:jc w:val="left"/>
              <w:rPr>
                <w:rFonts w:eastAsia="Calibri" w:cstheme="minorHAnsi"/>
                <w:color w:val="000000"/>
                <w:sz w:val="20"/>
                <w:szCs w:val="20"/>
              </w:rPr>
            </w:pPr>
          </w:p>
          <w:p w14:paraId="2FF1B011" w14:textId="77777777" w:rsidR="004D74E4" w:rsidRPr="004D74E4" w:rsidRDefault="004D74E4" w:rsidP="004D74E4">
            <w:pPr>
              <w:spacing w:before="0" w:after="0"/>
              <w:ind w:left="0"/>
              <w:jc w:val="left"/>
              <w:rPr>
                <w:rFonts w:eastAsia="Calibri" w:cstheme="minorHAnsi"/>
                <w:color w:val="000000"/>
                <w:sz w:val="20"/>
                <w:szCs w:val="20"/>
              </w:rPr>
            </w:pPr>
          </w:p>
          <w:p w14:paraId="65FC4EAB"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Therefore,</w:t>
            </w:r>
          </w:p>
          <w:p w14:paraId="1B62F5CD" w14:textId="77777777" w:rsidR="004D74E4" w:rsidRPr="004D74E4" w:rsidRDefault="004D74E4" w:rsidP="00F43E9E">
            <w:pPr>
              <w:pStyle w:val="ListParagraph"/>
              <w:numPr>
                <w:ilvl w:val="0"/>
                <w:numId w:val="14"/>
              </w:numPr>
              <w:spacing w:after="0"/>
              <w:ind w:left="210" w:firstLine="0"/>
              <w:rPr>
                <w:rFonts w:eastAsia="Calibri" w:cstheme="minorHAnsi"/>
                <w:b/>
                <w:color w:val="000000"/>
                <w:sz w:val="20"/>
                <w:szCs w:val="20"/>
              </w:rPr>
            </w:pPr>
            <w:r w:rsidRPr="004D74E4">
              <w:rPr>
                <w:rFonts w:eastAsia="Calibri" w:cstheme="minorHAnsi"/>
                <w:b/>
                <w:color w:val="000000"/>
                <w:szCs w:val="20"/>
              </w:rPr>
              <w:t>“</w:t>
            </w:r>
            <w:r w:rsidRPr="004D74E4">
              <w:rPr>
                <w:rFonts w:eastAsia="Calibri" w:cstheme="minorHAnsi"/>
                <w:b/>
                <w:i/>
                <w:color w:val="000000"/>
                <w:szCs w:val="20"/>
              </w:rPr>
              <w:t>Communication</w:t>
            </w:r>
            <w:r w:rsidRPr="004D74E4">
              <w:rPr>
                <w:rFonts w:eastAsia="Calibri" w:cstheme="minorHAnsi"/>
                <w:b/>
                <w:color w:val="000000"/>
                <w:szCs w:val="20"/>
              </w:rPr>
              <w:t xml:space="preserve">” is </w:t>
            </w:r>
            <w:r>
              <w:rPr>
                <w:rFonts w:eastAsia="Calibri" w:cstheme="minorHAnsi"/>
                <w:b/>
                <w:color w:val="000000"/>
                <w:szCs w:val="20"/>
              </w:rPr>
              <w:t xml:space="preserve">forthwith </w:t>
            </w:r>
            <w:r w:rsidRPr="004D74E4">
              <w:rPr>
                <w:rFonts w:eastAsia="Calibri" w:cstheme="minorHAnsi"/>
                <w:b/>
                <w:color w:val="000000"/>
                <w:szCs w:val="20"/>
              </w:rPr>
              <w:t>defined as the act of conveying information about some object.</w:t>
            </w:r>
          </w:p>
          <w:p w14:paraId="3E7C80BB" w14:textId="77777777" w:rsidR="004D74E4" w:rsidRPr="004D74E4" w:rsidRDefault="004D74E4" w:rsidP="004D74E4">
            <w:pPr>
              <w:spacing w:before="0" w:after="0"/>
              <w:ind w:left="0"/>
              <w:jc w:val="left"/>
              <w:rPr>
                <w:rFonts w:eastAsia="Calibri" w:cstheme="minorHAnsi"/>
                <w:color w:val="000000"/>
                <w:sz w:val="20"/>
                <w:szCs w:val="20"/>
              </w:rPr>
            </w:pPr>
          </w:p>
          <w:p w14:paraId="496355CF" w14:textId="77777777" w:rsidR="004D74E4" w:rsidRPr="004D74E4" w:rsidRDefault="004D74E4" w:rsidP="00F43E9E">
            <w:pPr>
              <w:pStyle w:val="ListParagraph"/>
              <w:numPr>
                <w:ilvl w:val="0"/>
                <w:numId w:val="14"/>
              </w:numPr>
              <w:spacing w:after="0"/>
              <w:ind w:left="210" w:firstLine="0"/>
              <w:rPr>
                <w:rFonts w:eastAsia="Calibri" w:cstheme="minorHAnsi"/>
                <w:color w:val="000000"/>
                <w:sz w:val="20"/>
                <w:szCs w:val="20"/>
              </w:rPr>
            </w:pPr>
            <w:r w:rsidRPr="004D74E4">
              <w:rPr>
                <w:rFonts w:eastAsia="Calibri" w:cstheme="minorHAnsi"/>
                <w:b/>
                <w:color w:val="000000"/>
                <w:szCs w:val="20"/>
              </w:rPr>
              <w:t>The system shall present a graphical user interface so that the user can communicate about it or to it.</w:t>
            </w:r>
          </w:p>
        </w:tc>
      </w:tr>
      <w:tr w:rsidR="004D74E4" w:rsidRPr="004D74E4" w14:paraId="002E5C47" w14:textId="77777777" w:rsidTr="00476CF0">
        <w:tc>
          <w:tcPr>
            <w:tcW w:w="2220" w:type="dxa"/>
            <w:tcMar>
              <w:top w:w="100" w:type="dxa"/>
              <w:left w:w="100" w:type="dxa"/>
              <w:bottom w:w="100" w:type="dxa"/>
              <w:right w:w="100" w:type="dxa"/>
            </w:tcMar>
          </w:tcPr>
          <w:p w14:paraId="5AB4E9E0" w14:textId="77777777" w:rsidR="004D74E4" w:rsidRPr="004D74E4" w:rsidRDefault="004D74E4" w:rsidP="004D74E4">
            <w:pPr>
              <w:spacing w:before="0" w:after="0"/>
              <w:ind w:left="0"/>
              <w:jc w:val="left"/>
              <w:rPr>
                <w:rFonts w:eastAsia="Calibri" w:cstheme="minorHAnsi"/>
                <w:b/>
                <w:color w:val="000000"/>
                <w:sz w:val="20"/>
                <w:szCs w:val="20"/>
              </w:rPr>
            </w:pPr>
            <w:r w:rsidRPr="004D74E4">
              <w:rPr>
                <w:rFonts w:eastAsia="Calibri" w:cstheme="minorHAnsi"/>
                <w:b/>
                <w:color w:val="000000"/>
                <w:szCs w:val="20"/>
              </w:rPr>
              <w:t>Rationale</w:t>
            </w:r>
          </w:p>
        </w:tc>
        <w:tc>
          <w:tcPr>
            <w:tcW w:w="7140" w:type="dxa"/>
            <w:tcMar>
              <w:top w:w="100" w:type="dxa"/>
              <w:left w:w="100" w:type="dxa"/>
              <w:bottom w:w="100" w:type="dxa"/>
              <w:right w:w="100" w:type="dxa"/>
            </w:tcMar>
          </w:tcPr>
          <w:p w14:paraId="697D1F80"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If one cannot remember what that object is, communicati</w:t>
            </w:r>
            <w:r>
              <w:rPr>
                <w:rFonts w:eastAsia="Calibri" w:cstheme="minorHAnsi"/>
                <w:color w:val="000000"/>
                <w:szCs w:val="20"/>
              </w:rPr>
              <w:t xml:space="preserve">on is simply </w:t>
            </w:r>
            <w:r w:rsidRPr="004D74E4">
              <w:rPr>
                <w:rFonts w:eastAsia="Calibri" w:cstheme="minorHAnsi"/>
                <w:color w:val="000000"/>
                <w:szCs w:val="20"/>
              </w:rPr>
              <w:t>difficult.</w:t>
            </w:r>
          </w:p>
        </w:tc>
      </w:tr>
    </w:tbl>
    <w:p w14:paraId="0D96BD0E"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6ADF6A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1804887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5054CDE5" w14:textId="77777777" w:rsidTr="00476CF0">
        <w:tc>
          <w:tcPr>
            <w:tcW w:w="2220" w:type="dxa"/>
            <w:shd w:val="clear" w:color="auto" w:fill="FFFFFF"/>
            <w:tcMar>
              <w:top w:w="100" w:type="dxa"/>
              <w:left w:w="100" w:type="dxa"/>
              <w:bottom w:w="100" w:type="dxa"/>
              <w:right w:w="100" w:type="dxa"/>
            </w:tcMar>
          </w:tcPr>
          <w:p w14:paraId="00F5226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Justification ID</w:t>
            </w:r>
          </w:p>
        </w:tc>
        <w:tc>
          <w:tcPr>
            <w:tcW w:w="7140" w:type="dxa"/>
            <w:shd w:val="clear" w:color="auto" w:fill="FFFFFF"/>
            <w:tcMar>
              <w:top w:w="100" w:type="dxa"/>
              <w:left w:w="100" w:type="dxa"/>
              <w:bottom w:w="100" w:type="dxa"/>
              <w:right w:w="100" w:type="dxa"/>
            </w:tcMar>
          </w:tcPr>
          <w:p w14:paraId="573611C6"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DR4</w:t>
            </w:r>
          </w:p>
        </w:tc>
      </w:tr>
      <w:tr w:rsidR="004D74E4" w:rsidRPr="004D74E4" w14:paraId="39DC541F" w14:textId="77777777" w:rsidTr="00476CF0">
        <w:tc>
          <w:tcPr>
            <w:tcW w:w="2220" w:type="dxa"/>
            <w:shd w:val="clear" w:color="auto" w:fill="D9D9D9"/>
            <w:tcMar>
              <w:top w:w="100" w:type="dxa"/>
              <w:left w:w="100" w:type="dxa"/>
              <w:bottom w:w="100" w:type="dxa"/>
              <w:right w:w="100" w:type="dxa"/>
            </w:tcMar>
          </w:tcPr>
          <w:p w14:paraId="606B9DE2"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Objective ID</w:t>
            </w:r>
          </w:p>
        </w:tc>
        <w:tc>
          <w:tcPr>
            <w:tcW w:w="7140" w:type="dxa"/>
            <w:shd w:val="clear" w:color="auto" w:fill="D9D9D9"/>
            <w:tcMar>
              <w:top w:w="100" w:type="dxa"/>
              <w:left w:w="100" w:type="dxa"/>
              <w:bottom w:w="100" w:type="dxa"/>
              <w:right w:w="100" w:type="dxa"/>
            </w:tcMar>
          </w:tcPr>
          <w:p w14:paraId="1B94E32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FO3</w:t>
            </w:r>
          </w:p>
        </w:tc>
      </w:tr>
      <w:tr w:rsidR="004D74E4" w:rsidRPr="004D74E4" w14:paraId="371F005D" w14:textId="77777777" w:rsidTr="00476CF0">
        <w:tc>
          <w:tcPr>
            <w:tcW w:w="2220" w:type="dxa"/>
            <w:tcMar>
              <w:top w:w="100" w:type="dxa"/>
              <w:left w:w="100" w:type="dxa"/>
              <w:bottom w:w="100" w:type="dxa"/>
              <w:right w:w="100" w:type="dxa"/>
            </w:tcMar>
          </w:tcPr>
          <w:p w14:paraId="5493FF21"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4CAF74F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i/>
                <w:color w:val="000000"/>
                <w:szCs w:val="20"/>
              </w:rPr>
              <w:t xml:space="preserve"> “In a typical scenario, where a person wants to communicate a message to the elderly  he/she uses visual aids like pictures and icons and text and/or speech on top of it, to reinforce the meaning of an item”</w:t>
            </w:r>
          </w:p>
          <w:p w14:paraId="02274216"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c>
      </w:tr>
      <w:tr w:rsidR="004D74E4" w:rsidRPr="004D74E4" w14:paraId="0D7525E6" w14:textId="77777777" w:rsidTr="00476CF0">
        <w:tc>
          <w:tcPr>
            <w:tcW w:w="2220" w:type="dxa"/>
            <w:tcMar>
              <w:top w:w="100" w:type="dxa"/>
              <w:left w:w="100" w:type="dxa"/>
              <w:bottom w:w="100" w:type="dxa"/>
              <w:right w:w="100" w:type="dxa"/>
            </w:tcMar>
          </w:tcPr>
          <w:p w14:paraId="3B5DB65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152A290A" w14:textId="77777777" w:rsidR="004D74E4" w:rsidRPr="004D74E4" w:rsidRDefault="004D74E4" w:rsidP="003E53F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The statement combines two different scopes of domain impairment, and implies that the system must provide solutions for more than 1 domain disability type.</w:t>
            </w:r>
          </w:p>
        </w:tc>
      </w:tr>
      <w:tr w:rsidR="004D74E4" w:rsidRPr="004D74E4" w14:paraId="223A3975" w14:textId="77777777" w:rsidTr="00476CF0">
        <w:tc>
          <w:tcPr>
            <w:tcW w:w="2220" w:type="dxa"/>
            <w:tcMar>
              <w:top w:w="100" w:type="dxa"/>
              <w:left w:w="100" w:type="dxa"/>
              <w:bottom w:w="100" w:type="dxa"/>
              <w:right w:w="100" w:type="dxa"/>
            </w:tcMar>
          </w:tcPr>
          <w:p w14:paraId="623BA40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251142BE" w14:textId="77777777" w:rsidR="004D74E4" w:rsidRPr="004D74E4" w:rsidRDefault="004D74E4" w:rsidP="003E53F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Define the scope of system assistance with regard to DR1.</w:t>
            </w:r>
          </w:p>
        </w:tc>
      </w:tr>
      <w:tr w:rsidR="004D74E4" w:rsidRPr="004D74E4" w14:paraId="3FA5093D" w14:textId="77777777" w:rsidTr="00476CF0">
        <w:tc>
          <w:tcPr>
            <w:tcW w:w="2220" w:type="dxa"/>
            <w:shd w:val="clear" w:color="auto" w:fill="FFFF00"/>
            <w:tcMar>
              <w:top w:w="100" w:type="dxa"/>
              <w:left w:w="100" w:type="dxa"/>
              <w:bottom w:w="100" w:type="dxa"/>
              <w:right w:w="100" w:type="dxa"/>
            </w:tcMar>
          </w:tcPr>
          <w:p w14:paraId="2EBB0D74"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lastRenderedPageBreak/>
              <w:t>Decision</w:t>
            </w:r>
          </w:p>
        </w:tc>
        <w:tc>
          <w:tcPr>
            <w:tcW w:w="7140" w:type="dxa"/>
            <w:shd w:val="clear" w:color="auto" w:fill="FFFF00"/>
            <w:tcMar>
              <w:top w:w="100" w:type="dxa"/>
              <w:left w:w="100" w:type="dxa"/>
              <w:bottom w:w="100" w:type="dxa"/>
              <w:right w:w="100" w:type="dxa"/>
            </w:tcMar>
          </w:tcPr>
          <w:p w14:paraId="58FFEDB6" w14:textId="77777777" w:rsidR="004D74E4" w:rsidRPr="004D74E4" w:rsidRDefault="003E53FB" w:rsidP="004D74E4">
            <w:pPr>
              <w:spacing w:before="0" w:after="0"/>
              <w:ind w:left="0"/>
              <w:jc w:val="left"/>
              <w:rPr>
                <w:rFonts w:asciiTheme="minorHAnsi" w:eastAsia="Calibri" w:hAnsiTheme="minorHAnsi" w:cstheme="minorHAnsi"/>
                <w:color w:val="000000"/>
                <w:sz w:val="20"/>
                <w:szCs w:val="20"/>
              </w:rPr>
            </w:pPr>
            <w:r w:rsidRPr="003E53FB">
              <w:rPr>
                <w:rFonts w:asciiTheme="minorHAnsi" w:eastAsia="Calibri" w:hAnsiTheme="minorHAnsi" w:cstheme="minorHAnsi"/>
                <w:color w:val="000000"/>
                <w:szCs w:val="20"/>
              </w:rPr>
              <w:t>The sole solution was selected.</w:t>
            </w:r>
          </w:p>
          <w:p w14:paraId="6D4F3F66" w14:textId="77777777" w:rsidR="004D74E4" w:rsidRPr="003E53FB" w:rsidRDefault="004D74E4" w:rsidP="004D74E4">
            <w:pPr>
              <w:spacing w:before="0" w:after="0"/>
              <w:ind w:left="0"/>
              <w:jc w:val="left"/>
              <w:rPr>
                <w:rFonts w:asciiTheme="minorHAnsi" w:eastAsia="Calibri" w:hAnsiTheme="minorHAnsi" w:cstheme="minorHAnsi"/>
                <w:color w:val="000000"/>
                <w:sz w:val="20"/>
                <w:szCs w:val="20"/>
              </w:rPr>
            </w:pPr>
          </w:p>
          <w:p w14:paraId="1440158F" w14:textId="77777777" w:rsidR="003E53FB" w:rsidRPr="004D74E4" w:rsidRDefault="003E53FB" w:rsidP="003E53FB">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Therefore,</w:t>
            </w:r>
          </w:p>
          <w:p w14:paraId="7987B8D5" w14:textId="77777777" w:rsidR="003E53FB" w:rsidRPr="004D74E4" w:rsidRDefault="003E53FB" w:rsidP="004D74E4">
            <w:pPr>
              <w:spacing w:before="0" w:after="0"/>
              <w:ind w:left="0"/>
              <w:jc w:val="left"/>
              <w:rPr>
                <w:rFonts w:asciiTheme="minorHAnsi" w:eastAsia="Calibri" w:hAnsiTheme="minorHAnsi" w:cstheme="minorHAnsi"/>
                <w:b/>
                <w:color w:val="000000"/>
                <w:sz w:val="20"/>
                <w:szCs w:val="20"/>
              </w:rPr>
            </w:pPr>
          </w:p>
          <w:p w14:paraId="66CAB1D2" w14:textId="77777777" w:rsidR="004D74E4" w:rsidRPr="004D74E4" w:rsidRDefault="003E53FB" w:rsidP="004D74E4">
            <w:pPr>
              <w:spacing w:before="0" w:after="0"/>
              <w:ind w:left="0"/>
              <w:jc w:val="left"/>
              <w:rPr>
                <w:rFonts w:asciiTheme="minorHAnsi" w:eastAsia="Calibri" w:hAnsiTheme="minorHAnsi" w:cstheme="minorHAnsi"/>
                <w:b/>
                <w:color w:val="000000"/>
                <w:sz w:val="20"/>
                <w:szCs w:val="20"/>
              </w:rPr>
            </w:pPr>
            <w:r w:rsidRPr="003E53FB">
              <w:rPr>
                <w:rFonts w:asciiTheme="minorHAnsi" w:eastAsia="Calibri" w:hAnsiTheme="minorHAnsi" w:cstheme="minorHAnsi"/>
                <w:b/>
                <w:color w:val="000000"/>
                <w:szCs w:val="20"/>
              </w:rPr>
              <w:t>It is resolved that t</w:t>
            </w:r>
            <w:r w:rsidR="004D74E4" w:rsidRPr="004D74E4">
              <w:rPr>
                <w:rFonts w:asciiTheme="minorHAnsi" w:eastAsia="Calibri" w:hAnsiTheme="minorHAnsi" w:cstheme="minorHAnsi"/>
                <w:b/>
                <w:color w:val="000000"/>
                <w:szCs w:val="20"/>
              </w:rPr>
              <w:t>he system’s understanding of user capability assumes that the user is fully capable of understanding the meaning of an object once remembered.  While the system does not itself provide comprehension of an object, it allows user-defined and user-inputted meaning to objects.</w:t>
            </w:r>
          </w:p>
          <w:p w14:paraId="0914BB9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7B6DD583"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The system shall allow system-approved user-defined meaning to objects.</w:t>
            </w:r>
          </w:p>
        </w:tc>
      </w:tr>
      <w:tr w:rsidR="004D74E4" w:rsidRPr="004D74E4" w14:paraId="59CF3CE4" w14:textId="77777777" w:rsidTr="00476CF0">
        <w:tc>
          <w:tcPr>
            <w:tcW w:w="2220" w:type="dxa"/>
            <w:tcMar>
              <w:top w:w="100" w:type="dxa"/>
              <w:left w:w="100" w:type="dxa"/>
              <w:bottom w:w="100" w:type="dxa"/>
              <w:right w:w="100" w:type="dxa"/>
            </w:tcMar>
          </w:tcPr>
          <w:p w14:paraId="39602C5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39930FB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 scope of the system does not deal wit</w:t>
            </w:r>
            <w:r w:rsidR="00FF0D1B" w:rsidRPr="00FF0D1B">
              <w:rPr>
                <w:rFonts w:asciiTheme="minorHAnsi" w:eastAsia="Calibri" w:hAnsiTheme="minorHAnsi" w:cstheme="minorHAnsi"/>
                <w:color w:val="000000"/>
                <w:szCs w:val="20"/>
              </w:rPr>
              <w:t>h mental impairment past level three</w:t>
            </w:r>
            <w:r w:rsidRPr="004D74E4">
              <w:rPr>
                <w:rFonts w:asciiTheme="minorHAnsi" w:eastAsia="Calibri" w:hAnsiTheme="minorHAnsi" w:cstheme="minorHAnsi"/>
                <w:color w:val="000000"/>
                <w:szCs w:val="20"/>
              </w:rPr>
              <w:t>.  As such, the system stakeholder user group is assumed to have the proper mental abilities to understand the meaning of an item once that item has been remembered.  This system is not for individuals who have serious cognitive impairment past mild memory loss.</w:t>
            </w:r>
          </w:p>
        </w:tc>
      </w:tr>
    </w:tbl>
    <w:p w14:paraId="7E5FED5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121F043"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E0B0E5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1931C4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254B178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CD220A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6EE0D4B0" w14:textId="77777777" w:rsidTr="00476CF0">
        <w:tc>
          <w:tcPr>
            <w:tcW w:w="2220" w:type="dxa"/>
            <w:shd w:val="clear" w:color="auto" w:fill="FFFFFF"/>
            <w:tcMar>
              <w:top w:w="100" w:type="dxa"/>
              <w:left w:w="100" w:type="dxa"/>
              <w:bottom w:w="100" w:type="dxa"/>
              <w:right w:w="100" w:type="dxa"/>
            </w:tcMar>
          </w:tcPr>
          <w:p w14:paraId="343CAB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Justification ID</w:t>
            </w:r>
          </w:p>
        </w:tc>
        <w:tc>
          <w:tcPr>
            <w:tcW w:w="7140" w:type="dxa"/>
            <w:shd w:val="clear" w:color="auto" w:fill="FFFFFF"/>
            <w:tcMar>
              <w:top w:w="100" w:type="dxa"/>
              <w:left w:w="100" w:type="dxa"/>
              <w:bottom w:w="100" w:type="dxa"/>
              <w:right w:w="100" w:type="dxa"/>
            </w:tcMar>
          </w:tcPr>
          <w:p w14:paraId="168B08E4" w14:textId="019AE526"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DR4</w:t>
            </w:r>
          </w:p>
        </w:tc>
      </w:tr>
      <w:tr w:rsidR="004D74E4" w:rsidRPr="004D74E4" w14:paraId="2F09F1CC" w14:textId="77777777" w:rsidTr="00476CF0">
        <w:tc>
          <w:tcPr>
            <w:tcW w:w="2220" w:type="dxa"/>
            <w:shd w:val="clear" w:color="auto" w:fill="D9D9D9"/>
            <w:tcMar>
              <w:top w:w="100" w:type="dxa"/>
              <w:left w:w="100" w:type="dxa"/>
              <w:bottom w:w="100" w:type="dxa"/>
              <w:right w:w="100" w:type="dxa"/>
            </w:tcMar>
          </w:tcPr>
          <w:p w14:paraId="424C572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Objective ID</w:t>
            </w:r>
          </w:p>
        </w:tc>
        <w:tc>
          <w:tcPr>
            <w:tcW w:w="7140" w:type="dxa"/>
            <w:shd w:val="clear" w:color="auto" w:fill="D9D9D9"/>
            <w:tcMar>
              <w:top w:w="100" w:type="dxa"/>
              <w:left w:w="100" w:type="dxa"/>
              <w:bottom w:w="100" w:type="dxa"/>
              <w:right w:w="100" w:type="dxa"/>
            </w:tcMar>
          </w:tcPr>
          <w:p w14:paraId="05B94147" w14:textId="2E558D5E"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FO5</w:t>
            </w:r>
          </w:p>
        </w:tc>
      </w:tr>
      <w:tr w:rsidR="004D74E4" w:rsidRPr="004D74E4" w14:paraId="2C3D9242" w14:textId="77777777" w:rsidTr="00476CF0">
        <w:tc>
          <w:tcPr>
            <w:tcW w:w="2220" w:type="dxa"/>
            <w:tcMar>
              <w:top w:w="100" w:type="dxa"/>
              <w:left w:w="100" w:type="dxa"/>
              <w:bottom w:w="100" w:type="dxa"/>
              <w:right w:w="100" w:type="dxa"/>
            </w:tcMar>
          </w:tcPr>
          <w:p w14:paraId="2B8DF102"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7F63A1A7"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i/>
                <w:color w:val="000000"/>
                <w:szCs w:val="20"/>
              </w:rPr>
              <w:t>“The mobile platform must have the necessary environmental resources to run the system.”</w:t>
            </w:r>
          </w:p>
        </w:tc>
      </w:tr>
      <w:tr w:rsidR="004D74E4" w:rsidRPr="004D74E4" w14:paraId="4EB697C7" w14:textId="77777777" w:rsidTr="00476CF0">
        <w:tc>
          <w:tcPr>
            <w:tcW w:w="2220" w:type="dxa"/>
            <w:tcMar>
              <w:top w:w="100" w:type="dxa"/>
              <w:left w:w="100" w:type="dxa"/>
              <w:bottom w:w="100" w:type="dxa"/>
              <w:right w:w="100" w:type="dxa"/>
            </w:tcMar>
          </w:tcPr>
          <w:p w14:paraId="5120BAE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6FB004D7"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None.</w:t>
            </w:r>
          </w:p>
        </w:tc>
      </w:tr>
      <w:tr w:rsidR="004D74E4" w:rsidRPr="004D74E4" w14:paraId="3611E37A" w14:textId="77777777" w:rsidTr="00476CF0">
        <w:tc>
          <w:tcPr>
            <w:tcW w:w="2220" w:type="dxa"/>
            <w:tcMar>
              <w:top w:w="100" w:type="dxa"/>
              <w:left w:w="100" w:type="dxa"/>
              <w:bottom w:w="100" w:type="dxa"/>
              <w:right w:w="100" w:type="dxa"/>
            </w:tcMar>
          </w:tcPr>
          <w:p w14:paraId="4DE987E1"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130EB3BC" w14:textId="77777777" w:rsidR="004D74E4" w:rsidRPr="004D74E4" w:rsidRDefault="004D74E4" w:rsidP="00FF0D1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Accept the statement as is.</w:t>
            </w:r>
          </w:p>
        </w:tc>
      </w:tr>
      <w:tr w:rsidR="004D74E4" w:rsidRPr="004D74E4" w14:paraId="01ED7D09" w14:textId="77777777" w:rsidTr="00476CF0">
        <w:tc>
          <w:tcPr>
            <w:tcW w:w="2220" w:type="dxa"/>
            <w:shd w:val="clear" w:color="auto" w:fill="FFFF00"/>
            <w:tcMar>
              <w:top w:w="100" w:type="dxa"/>
              <w:left w:w="100" w:type="dxa"/>
              <w:bottom w:w="100" w:type="dxa"/>
              <w:right w:w="100" w:type="dxa"/>
            </w:tcMar>
          </w:tcPr>
          <w:p w14:paraId="6750914A"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18E2B926" w14:textId="77777777" w:rsidR="004D74E4" w:rsidRPr="004D74E4" w:rsidRDefault="00FF0D1B" w:rsidP="004D74E4">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sole solution was selected.</w:t>
            </w:r>
          </w:p>
          <w:p w14:paraId="4CE5A48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20E65C1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Therefore,</w:t>
            </w:r>
          </w:p>
          <w:p w14:paraId="4068826D" w14:textId="77777777" w:rsidR="00FF0D1B" w:rsidRDefault="00FF0D1B" w:rsidP="004D74E4">
            <w:pPr>
              <w:spacing w:before="0" w:after="0"/>
              <w:ind w:left="0"/>
              <w:jc w:val="left"/>
              <w:rPr>
                <w:rFonts w:asciiTheme="minorHAnsi" w:eastAsia="Calibri" w:hAnsiTheme="minorHAnsi" w:cstheme="minorHAnsi"/>
                <w:b/>
                <w:i/>
                <w:color w:val="000000"/>
                <w:szCs w:val="20"/>
              </w:rPr>
            </w:pPr>
          </w:p>
          <w:p w14:paraId="04606ACA"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The mobile platform must have the necessary environmental resources to run the system.</w:t>
            </w:r>
          </w:p>
        </w:tc>
      </w:tr>
      <w:tr w:rsidR="004D74E4" w:rsidRPr="004D74E4" w14:paraId="5AC5AEC7" w14:textId="77777777" w:rsidTr="00476CF0">
        <w:tc>
          <w:tcPr>
            <w:tcW w:w="2220" w:type="dxa"/>
            <w:tcMar>
              <w:top w:w="100" w:type="dxa"/>
              <w:left w:w="100" w:type="dxa"/>
              <w:bottom w:w="100" w:type="dxa"/>
              <w:right w:w="100" w:type="dxa"/>
            </w:tcMar>
          </w:tcPr>
          <w:p w14:paraId="0EE277D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211C6E71" w14:textId="18AFAABC"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Because the system will be potentially using accelerometer and GPS capabilities of the device, the platform requirements must be sufficient so that the system can quickly process user requests involving these capabilities with the system.</w:t>
            </w:r>
          </w:p>
        </w:tc>
      </w:tr>
    </w:tbl>
    <w:p w14:paraId="6CCEFE4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5BFED36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5A00BA9B" w14:textId="77777777" w:rsidR="004D74E4" w:rsidRPr="004D74E4" w:rsidRDefault="004D74E4" w:rsidP="004D74E4">
      <w:pPr>
        <w:spacing w:before="0" w:after="120" w:line="264" w:lineRule="auto"/>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 w:val="20"/>
          <w:szCs w:val="20"/>
        </w:rPr>
        <w:br w:type="page"/>
      </w:r>
    </w:p>
    <w:p w14:paraId="6903C23E" w14:textId="77777777" w:rsidR="004D74E4" w:rsidRPr="004D74E4" w:rsidRDefault="004D74E4" w:rsidP="004D74E4">
      <w:pPr>
        <w:pStyle w:val="Heading2"/>
        <w:numPr>
          <w:ilvl w:val="0"/>
          <w:numId w:val="0"/>
        </w:numPr>
        <w:ind w:left="576"/>
        <w:rPr>
          <w:rFonts w:asciiTheme="minorHAnsi" w:hAnsiTheme="minorHAnsi" w:cstheme="minorHAnsi"/>
        </w:rPr>
      </w:pPr>
    </w:p>
    <w:p w14:paraId="503FC0FB" w14:textId="77777777" w:rsidR="00FF0D1B" w:rsidRPr="00476CF0" w:rsidRDefault="00F0187F" w:rsidP="00FF0D1B">
      <w:pPr>
        <w:pStyle w:val="Heading2"/>
        <w:rPr>
          <w:rFonts w:asciiTheme="minorHAnsi" w:hAnsiTheme="minorHAnsi" w:cstheme="minorHAnsi"/>
        </w:rPr>
      </w:pPr>
      <w:bookmarkStart w:id="16" w:name="_Toc412605370"/>
      <w:r w:rsidRPr="00476CF0">
        <w:rPr>
          <w:rFonts w:asciiTheme="minorHAnsi" w:hAnsiTheme="minorHAnsi" w:cstheme="minorHAnsi"/>
        </w:rPr>
        <w:t>Non-Functional Objectives Issues Identification</w:t>
      </w:r>
      <w:bookmarkEnd w:id="16"/>
    </w:p>
    <w:p w14:paraId="38DB2BB6" w14:textId="77777777" w:rsidR="00FF0D1B" w:rsidRDefault="00FF0D1B" w:rsidP="00FF0D1B">
      <w:pPr>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FF0D1B" w14:paraId="6560B019" w14:textId="77777777" w:rsidTr="002F2EC7">
        <w:tc>
          <w:tcPr>
            <w:tcW w:w="2235" w:type="dxa"/>
            <w:shd w:val="clear" w:color="auto" w:fill="D9D9D9"/>
            <w:tcMar>
              <w:top w:w="100" w:type="dxa"/>
              <w:left w:w="100" w:type="dxa"/>
              <w:bottom w:w="100" w:type="dxa"/>
              <w:right w:w="100" w:type="dxa"/>
            </w:tcMar>
          </w:tcPr>
          <w:p w14:paraId="4B28A661" w14:textId="77777777" w:rsidR="00FF0D1B" w:rsidRDefault="00FF0D1B" w:rsidP="00FF0D1B">
            <w:pPr>
              <w:spacing w:after="0"/>
              <w:ind w:left="0"/>
            </w:pPr>
            <w:r>
              <w:rPr>
                <w:b/>
              </w:rPr>
              <w:t>Objective ID</w:t>
            </w:r>
          </w:p>
        </w:tc>
        <w:tc>
          <w:tcPr>
            <w:tcW w:w="7125" w:type="dxa"/>
            <w:shd w:val="clear" w:color="auto" w:fill="D9D9D9"/>
            <w:tcMar>
              <w:top w:w="100" w:type="dxa"/>
              <w:left w:w="100" w:type="dxa"/>
              <w:bottom w:w="100" w:type="dxa"/>
              <w:right w:w="100" w:type="dxa"/>
            </w:tcMar>
          </w:tcPr>
          <w:p w14:paraId="7183B918" w14:textId="77777777" w:rsidR="00FF0D1B" w:rsidRDefault="00FF0D1B" w:rsidP="00FF0D1B">
            <w:pPr>
              <w:spacing w:after="0"/>
              <w:ind w:left="15"/>
            </w:pPr>
            <w:r>
              <w:t>NFO1</w:t>
            </w:r>
          </w:p>
        </w:tc>
      </w:tr>
      <w:tr w:rsidR="00FF0D1B" w14:paraId="09175A67" w14:textId="77777777" w:rsidTr="002F2EC7">
        <w:trPr>
          <w:trHeight w:val="420"/>
        </w:trPr>
        <w:tc>
          <w:tcPr>
            <w:tcW w:w="2235" w:type="dxa"/>
            <w:shd w:val="clear" w:color="auto" w:fill="FFFF00"/>
            <w:tcMar>
              <w:top w:w="100" w:type="dxa"/>
              <w:left w:w="100" w:type="dxa"/>
              <w:bottom w:w="100" w:type="dxa"/>
              <w:right w:w="100" w:type="dxa"/>
            </w:tcMar>
          </w:tcPr>
          <w:p w14:paraId="49509BF4" w14:textId="77777777" w:rsidR="00FF0D1B" w:rsidRDefault="00FF0D1B" w:rsidP="00FF0D1B">
            <w:pPr>
              <w:spacing w:after="0"/>
              <w:ind w:left="0"/>
            </w:pPr>
            <w:r>
              <w:rPr>
                <w:b/>
              </w:rPr>
              <w:t>Statement</w:t>
            </w:r>
          </w:p>
        </w:tc>
        <w:tc>
          <w:tcPr>
            <w:tcW w:w="7125" w:type="dxa"/>
            <w:shd w:val="clear" w:color="auto" w:fill="FFFF00"/>
            <w:tcMar>
              <w:top w:w="100" w:type="dxa"/>
              <w:left w:w="100" w:type="dxa"/>
              <w:bottom w:w="100" w:type="dxa"/>
              <w:right w:w="100" w:type="dxa"/>
            </w:tcMar>
          </w:tcPr>
          <w:p w14:paraId="347BB68F" w14:textId="77777777" w:rsidR="00FF0D1B" w:rsidRPr="00FF0D1B" w:rsidRDefault="00FF0D1B" w:rsidP="00FF0D1B">
            <w:pPr>
              <w:spacing w:after="0"/>
              <w:ind w:left="15"/>
            </w:pPr>
            <w:r w:rsidRPr="00FF0D1B">
              <w:t>“The system graphical user interface must be intuitive and easy to use.”</w:t>
            </w:r>
          </w:p>
        </w:tc>
      </w:tr>
    </w:tbl>
    <w:p w14:paraId="5FF3DBB6" w14:textId="77777777" w:rsidR="00FF0D1B" w:rsidRDefault="00FF0D1B" w:rsidP="00FF0D1B">
      <w:pPr>
        <w:spacing w:after="0"/>
      </w:pPr>
    </w:p>
    <w:p w14:paraId="2940BB19" w14:textId="77777777" w:rsidR="00FF0D1B" w:rsidRDefault="00FF0D1B" w:rsidP="00FF0D1B">
      <w:pPr>
        <w:spacing w:after="0"/>
      </w:pPr>
    </w:p>
    <w:p w14:paraId="335669BA" w14:textId="77777777" w:rsidR="00FF0D1B" w:rsidRDefault="00FF0D1B" w:rsidP="00FF0D1B">
      <w:pPr>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FF0D1B" w14:paraId="5770017E" w14:textId="77777777" w:rsidTr="002F2EC7">
        <w:trPr>
          <w:trHeight w:val="400"/>
        </w:trPr>
        <w:tc>
          <w:tcPr>
            <w:tcW w:w="2235" w:type="dxa"/>
            <w:shd w:val="clear" w:color="auto" w:fill="D9D9D9"/>
            <w:tcMar>
              <w:top w:w="100" w:type="dxa"/>
              <w:left w:w="100" w:type="dxa"/>
              <w:bottom w:w="100" w:type="dxa"/>
              <w:right w:w="100" w:type="dxa"/>
            </w:tcMar>
          </w:tcPr>
          <w:p w14:paraId="1522CE87" w14:textId="77777777" w:rsidR="00FF0D1B" w:rsidRDefault="00FF0D1B" w:rsidP="00FF0D1B">
            <w:pPr>
              <w:spacing w:after="0"/>
              <w:ind w:left="0"/>
            </w:pPr>
            <w:r>
              <w:rPr>
                <w:b/>
              </w:rPr>
              <w:t>Objective ID</w:t>
            </w:r>
          </w:p>
        </w:tc>
        <w:tc>
          <w:tcPr>
            <w:tcW w:w="7125" w:type="dxa"/>
            <w:shd w:val="clear" w:color="auto" w:fill="D9D9D9"/>
            <w:tcMar>
              <w:top w:w="100" w:type="dxa"/>
              <w:left w:w="100" w:type="dxa"/>
              <w:bottom w:w="100" w:type="dxa"/>
              <w:right w:w="100" w:type="dxa"/>
            </w:tcMar>
          </w:tcPr>
          <w:p w14:paraId="7359CF3B" w14:textId="26359FC0" w:rsidR="00FF0D1B" w:rsidRDefault="00FF0D1B" w:rsidP="00FF0D1B">
            <w:pPr>
              <w:spacing w:after="0"/>
              <w:ind w:hanging="561"/>
            </w:pPr>
            <w:r>
              <w:t>NFO2</w:t>
            </w:r>
          </w:p>
        </w:tc>
      </w:tr>
      <w:tr w:rsidR="00FF0D1B" w14:paraId="57EDF9F0" w14:textId="77777777" w:rsidTr="002F2EC7">
        <w:trPr>
          <w:trHeight w:val="420"/>
        </w:trPr>
        <w:tc>
          <w:tcPr>
            <w:tcW w:w="2235" w:type="dxa"/>
            <w:shd w:val="clear" w:color="auto" w:fill="FFFF00"/>
            <w:tcMar>
              <w:top w:w="100" w:type="dxa"/>
              <w:left w:w="100" w:type="dxa"/>
              <w:bottom w:w="100" w:type="dxa"/>
              <w:right w:w="100" w:type="dxa"/>
            </w:tcMar>
          </w:tcPr>
          <w:p w14:paraId="7EF630BC" w14:textId="77777777" w:rsidR="00FF0D1B" w:rsidRDefault="00FF0D1B" w:rsidP="00FF0D1B">
            <w:pPr>
              <w:spacing w:after="0"/>
              <w:ind w:left="0"/>
            </w:pPr>
            <w:r>
              <w:rPr>
                <w:b/>
              </w:rPr>
              <w:t>Statement</w:t>
            </w:r>
          </w:p>
        </w:tc>
        <w:tc>
          <w:tcPr>
            <w:tcW w:w="7125" w:type="dxa"/>
            <w:shd w:val="clear" w:color="auto" w:fill="FFFF00"/>
            <w:tcMar>
              <w:top w:w="100" w:type="dxa"/>
              <w:left w:w="100" w:type="dxa"/>
              <w:bottom w:w="100" w:type="dxa"/>
              <w:right w:w="100" w:type="dxa"/>
            </w:tcMar>
          </w:tcPr>
          <w:p w14:paraId="45B8A710" w14:textId="77777777" w:rsidR="00FF0D1B" w:rsidRPr="00FF0D1B" w:rsidRDefault="00FF0D1B" w:rsidP="00FF0D1B">
            <w:pPr>
              <w:spacing w:after="0"/>
              <w:ind w:left="15"/>
            </w:pPr>
            <w:r w:rsidRPr="00FF0D1B">
              <w:t xml:space="preserve"> “The system shall be implemented limited on-platform hardware extensibility.”</w:t>
            </w:r>
          </w:p>
        </w:tc>
      </w:tr>
    </w:tbl>
    <w:p w14:paraId="5F9A3FF5" w14:textId="77777777" w:rsidR="00FF0D1B" w:rsidRDefault="00FF0D1B" w:rsidP="00FF0D1B">
      <w:pPr>
        <w:spacing w:after="0"/>
      </w:pPr>
    </w:p>
    <w:p w14:paraId="3B9476B1" w14:textId="77777777" w:rsidR="00FF0D1B" w:rsidRPr="00FF0D1B" w:rsidRDefault="00FF0D1B" w:rsidP="00FF0D1B">
      <w:pPr>
        <w:pStyle w:val="Heading2"/>
        <w:numPr>
          <w:ilvl w:val="0"/>
          <w:numId w:val="0"/>
        </w:numPr>
        <w:ind w:left="576"/>
        <w:rPr>
          <w:rFonts w:asciiTheme="minorHAnsi" w:hAnsiTheme="minorHAnsi" w:cstheme="minorHAnsi"/>
        </w:rPr>
      </w:pPr>
    </w:p>
    <w:p w14:paraId="499A323A" w14:textId="77777777" w:rsidR="00FF0D1B" w:rsidRDefault="00FF0D1B">
      <w:pPr>
        <w:spacing w:before="0" w:after="0"/>
        <w:ind w:left="0"/>
        <w:jc w:val="left"/>
        <w:rPr>
          <w:rFonts w:asciiTheme="minorHAnsi" w:eastAsia="Arial Unicode MS" w:hAnsiTheme="minorHAnsi" w:cstheme="minorHAnsi"/>
          <w:b/>
          <w:bCs/>
          <w:caps/>
          <w:color w:val="000000" w:themeColor="text1"/>
        </w:rPr>
      </w:pPr>
      <w:r>
        <w:rPr>
          <w:rFonts w:asciiTheme="minorHAnsi" w:hAnsiTheme="minorHAnsi" w:cstheme="minorHAnsi"/>
          <w:color w:val="000000" w:themeColor="text1"/>
        </w:rPr>
        <w:br w:type="page"/>
      </w:r>
    </w:p>
    <w:p w14:paraId="3B85B150" w14:textId="77777777" w:rsidR="007D4F55" w:rsidRDefault="00256B62" w:rsidP="00377B03">
      <w:pPr>
        <w:pStyle w:val="Heading2"/>
        <w:rPr>
          <w:rFonts w:asciiTheme="minorHAnsi" w:hAnsiTheme="minorHAnsi" w:cstheme="minorHAnsi"/>
          <w:color w:val="000000" w:themeColor="text1"/>
        </w:rPr>
      </w:pPr>
      <w:bookmarkStart w:id="17" w:name="_Toc412605371"/>
      <w:r>
        <w:rPr>
          <w:rFonts w:asciiTheme="minorHAnsi" w:hAnsiTheme="minorHAnsi" w:cstheme="minorHAnsi"/>
          <w:color w:val="000000" w:themeColor="text1"/>
        </w:rPr>
        <w:lastRenderedPageBreak/>
        <w:t>Functional Requirements Issue Identification</w:t>
      </w:r>
      <w:bookmarkEnd w:id="17"/>
    </w:p>
    <w:p w14:paraId="12F02687"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2FBE5E36" w14:textId="77777777" w:rsidTr="002F2EC7">
        <w:tc>
          <w:tcPr>
            <w:tcW w:w="2220" w:type="dxa"/>
            <w:tcMar>
              <w:top w:w="100" w:type="dxa"/>
              <w:left w:w="100" w:type="dxa"/>
              <w:bottom w:w="100" w:type="dxa"/>
              <w:right w:w="100" w:type="dxa"/>
            </w:tcMar>
          </w:tcPr>
          <w:p w14:paraId="2202C21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5EDBC26B" w14:textId="723E5E1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NFO1, FO1</w:t>
            </w:r>
          </w:p>
        </w:tc>
      </w:tr>
      <w:tr w:rsidR="00FF0D1B" w:rsidRPr="00FF0D1B" w14:paraId="314B7F36" w14:textId="77777777" w:rsidTr="002F2EC7">
        <w:tc>
          <w:tcPr>
            <w:tcW w:w="2220" w:type="dxa"/>
            <w:shd w:val="clear" w:color="auto" w:fill="D9D9D9"/>
            <w:tcMar>
              <w:top w:w="100" w:type="dxa"/>
              <w:left w:w="100" w:type="dxa"/>
              <w:bottom w:w="100" w:type="dxa"/>
              <w:right w:w="100" w:type="dxa"/>
            </w:tcMar>
          </w:tcPr>
          <w:p w14:paraId="3531013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3407FB9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FR1</w:t>
            </w:r>
          </w:p>
        </w:tc>
      </w:tr>
      <w:tr w:rsidR="00FF0D1B" w:rsidRPr="00FF0D1B" w14:paraId="50EAF91C" w14:textId="77777777" w:rsidTr="002F2EC7">
        <w:tc>
          <w:tcPr>
            <w:tcW w:w="2220" w:type="dxa"/>
            <w:tcMar>
              <w:top w:w="100" w:type="dxa"/>
              <w:left w:w="100" w:type="dxa"/>
              <w:bottom w:w="100" w:type="dxa"/>
              <w:right w:w="100" w:type="dxa"/>
            </w:tcMar>
          </w:tcPr>
          <w:p w14:paraId="385C0CA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3E5EABA0"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Providing a way for the users to select proper categories and navigate through various dimensions of vocabulary.</w:t>
            </w:r>
          </w:p>
        </w:tc>
      </w:tr>
      <w:tr w:rsidR="00FF0D1B" w:rsidRPr="00FF0D1B" w14:paraId="5C9BA30D" w14:textId="77777777" w:rsidTr="002F2EC7">
        <w:tc>
          <w:tcPr>
            <w:tcW w:w="2220" w:type="dxa"/>
            <w:tcMar>
              <w:top w:w="100" w:type="dxa"/>
              <w:left w:w="100" w:type="dxa"/>
              <w:bottom w:w="100" w:type="dxa"/>
              <w:right w:w="100" w:type="dxa"/>
            </w:tcMar>
          </w:tcPr>
          <w:p w14:paraId="616374C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F8496D8" w14:textId="77777777" w:rsidR="00FF0D1B" w:rsidRPr="00FF0D1B" w:rsidRDefault="00FF0D1B" w:rsidP="00FF0D1B">
            <w:pPr>
              <w:spacing w:before="0" w:after="0" w:line="264" w:lineRule="auto"/>
              <w:ind w:left="3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 xml:space="preserve">“Proving a way [...] to select [...] and navigate [...]” </w:t>
            </w:r>
            <w:r w:rsidRPr="00FF0D1B">
              <w:rPr>
                <w:rFonts w:asciiTheme="minorHAnsi" w:eastAsia="Calibri" w:hAnsiTheme="minorHAnsi" w:cstheme="minorHAnsi"/>
                <w:color w:val="000000"/>
                <w:szCs w:val="20"/>
              </w:rPr>
              <w:t xml:space="preserve">as worded is vague.  </w:t>
            </w:r>
          </w:p>
        </w:tc>
      </w:tr>
      <w:tr w:rsidR="00FF0D1B" w:rsidRPr="00FF0D1B" w14:paraId="7325FF08" w14:textId="77777777" w:rsidTr="002F2EC7">
        <w:tc>
          <w:tcPr>
            <w:tcW w:w="2220" w:type="dxa"/>
            <w:tcMar>
              <w:top w:w="100" w:type="dxa"/>
              <w:left w:w="100" w:type="dxa"/>
              <w:bottom w:w="100" w:type="dxa"/>
              <w:right w:w="100" w:type="dxa"/>
            </w:tcMar>
          </w:tcPr>
          <w:p w14:paraId="59CB079B"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5CEFB600" w14:textId="77777777" w:rsidR="00FF0D1B" w:rsidRPr="00FF0D1B" w:rsidRDefault="00FF0D1B" w:rsidP="00FF0D1B">
            <w:pPr>
              <w:spacing w:before="0" w:after="0" w:line="264" w:lineRule="auto"/>
              <w:ind w:left="30"/>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 xml:space="preserve">Define the way for the system to select and manipulate objects while navigating through the system. </w:t>
            </w:r>
          </w:p>
        </w:tc>
      </w:tr>
      <w:tr w:rsidR="00FF0D1B" w:rsidRPr="00FF0D1B" w14:paraId="0FA3A9D0" w14:textId="77777777" w:rsidTr="002F2EC7">
        <w:tc>
          <w:tcPr>
            <w:tcW w:w="2220" w:type="dxa"/>
            <w:shd w:val="clear" w:color="auto" w:fill="FFFF00"/>
            <w:tcMar>
              <w:top w:w="100" w:type="dxa"/>
              <w:left w:w="100" w:type="dxa"/>
              <w:bottom w:w="100" w:type="dxa"/>
              <w:right w:w="100" w:type="dxa"/>
            </w:tcMar>
          </w:tcPr>
          <w:p w14:paraId="13B5B85D"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3D6E955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sole solution was selected.</w:t>
            </w:r>
          </w:p>
          <w:p w14:paraId="5663DE0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048BD6E"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Therefore,</w:t>
            </w:r>
          </w:p>
          <w:p w14:paraId="11980279" w14:textId="5DAC9449"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The system shall provide buttons for operating the system.</w:t>
            </w:r>
          </w:p>
        </w:tc>
      </w:tr>
      <w:tr w:rsidR="00FF0D1B" w:rsidRPr="00FF0D1B" w14:paraId="61D90824" w14:textId="77777777" w:rsidTr="002F2EC7">
        <w:tc>
          <w:tcPr>
            <w:tcW w:w="2220" w:type="dxa"/>
            <w:tcMar>
              <w:top w:w="100" w:type="dxa"/>
              <w:left w:w="100" w:type="dxa"/>
              <w:bottom w:w="100" w:type="dxa"/>
              <w:right w:w="100" w:type="dxa"/>
            </w:tcMar>
          </w:tcPr>
          <w:p w14:paraId="14B6397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2DC7B78B"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user must be given an efficient and familiar navigational structure that ensure</w:t>
            </w:r>
            <w:r>
              <w:rPr>
                <w:rFonts w:asciiTheme="minorHAnsi" w:eastAsia="Calibri" w:hAnsiTheme="minorHAnsi" w:cstheme="minorHAnsi"/>
                <w:color w:val="000000"/>
                <w:szCs w:val="20"/>
              </w:rPr>
              <w:t>s</w:t>
            </w:r>
            <w:r w:rsidRPr="00FF0D1B">
              <w:rPr>
                <w:rFonts w:asciiTheme="minorHAnsi" w:eastAsia="Calibri" w:hAnsiTheme="minorHAnsi" w:cstheme="minorHAnsi"/>
                <w:color w:val="000000"/>
                <w:szCs w:val="20"/>
              </w:rPr>
              <w:t xml:space="preserve"> usability.</w:t>
            </w:r>
          </w:p>
        </w:tc>
      </w:tr>
    </w:tbl>
    <w:p w14:paraId="053290B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7FE6B20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3A511912"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7918686D" w14:textId="77777777" w:rsidTr="002F2EC7">
        <w:tc>
          <w:tcPr>
            <w:tcW w:w="2220" w:type="dxa"/>
            <w:tcMar>
              <w:top w:w="100" w:type="dxa"/>
              <w:left w:w="100" w:type="dxa"/>
              <w:bottom w:w="100" w:type="dxa"/>
              <w:right w:w="100" w:type="dxa"/>
            </w:tcMar>
          </w:tcPr>
          <w:p w14:paraId="543B87C0"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0AD3C42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sidDel="0048209A">
              <w:rPr>
                <w:rFonts w:asciiTheme="minorHAnsi" w:eastAsia="Calibri" w:hAnsiTheme="minorHAnsi" w:cstheme="minorHAnsi"/>
                <w:color w:val="000000"/>
                <w:szCs w:val="20"/>
              </w:rPr>
              <w:t>NFO5, FO3, NFR11, NFR16</w:t>
            </w:r>
          </w:p>
        </w:tc>
      </w:tr>
      <w:tr w:rsidR="00FF0D1B" w:rsidRPr="00FF0D1B" w14:paraId="3B69F58B" w14:textId="77777777" w:rsidTr="002F2EC7">
        <w:tc>
          <w:tcPr>
            <w:tcW w:w="2220" w:type="dxa"/>
            <w:shd w:val="clear" w:color="auto" w:fill="D9D9D9"/>
            <w:tcMar>
              <w:top w:w="100" w:type="dxa"/>
              <w:left w:w="100" w:type="dxa"/>
              <w:bottom w:w="100" w:type="dxa"/>
              <w:right w:w="100" w:type="dxa"/>
            </w:tcMar>
          </w:tcPr>
          <w:p w14:paraId="386B052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7CB15DD7" w14:textId="5F031420"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FR2</w:t>
            </w:r>
          </w:p>
        </w:tc>
      </w:tr>
      <w:tr w:rsidR="00FF0D1B" w:rsidRPr="00FF0D1B" w14:paraId="6F219E3D" w14:textId="77777777" w:rsidTr="002F2EC7">
        <w:tc>
          <w:tcPr>
            <w:tcW w:w="2220" w:type="dxa"/>
            <w:tcMar>
              <w:top w:w="100" w:type="dxa"/>
              <w:left w:w="100" w:type="dxa"/>
              <w:bottom w:w="100" w:type="dxa"/>
              <w:right w:w="100" w:type="dxa"/>
            </w:tcMar>
          </w:tcPr>
          <w:p w14:paraId="6AFDB9D3"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22CEB5C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Integrating already available technologies like stop watch in a meaningful manner.</w:t>
            </w:r>
          </w:p>
        </w:tc>
      </w:tr>
      <w:tr w:rsidR="00FF0D1B" w:rsidRPr="00FF0D1B" w14:paraId="6D193ACD" w14:textId="77777777" w:rsidTr="002F2EC7">
        <w:tc>
          <w:tcPr>
            <w:tcW w:w="2220" w:type="dxa"/>
            <w:tcMar>
              <w:top w:w="100" w:type="dxa"/>
              <w:left w:w="100" w:type="dxa"/>
              <w:bottom w:w="100" w:type="dxa"/>
              <w:right w:w="100" w:type="dxa"/>
            </w:tcMar>
          </w:tcPr>
          <w:p w14:paraId="77C0746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2D3EA980"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The phrase “</w:t>
            </w:r>
            <w:r w:rsidRPr="00FF0D1B">
              <w:rPr>
                <w:rFonts w:asciiTheme="minorHAnsi" w:eastAsia="Calibri" w:hAnsiTheme="minorHAnsi" w:cstheme="minorHAnsi"/>
                <w:i/>
                <w:color w:val="000000"/>
                <w:szCs w:val="20"/>
              </w:rPr>
              <w:t>integrating already available technologies</w:t>
            </w:r>
            <w:r w:rsidRPr="00FF0D1B">
              <w:rPr>
                <w:rFonts w:asciiTheme="minorHAnsi" w:eastAsia="Calibri" w:hAnsiTheme="minorHAnsi" w:cstheme="minorHAnsi"/>
                <w:color w:val="000000"/>
                <w:szCs w:val="20"/>
              </w:rPr>
              <w:t xml:space="preserve">” is vague.  </w:t>
            </w:r>
          </w:p>
          <w:p w14:paraId="57F966BF"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Are these technologies internal smartphone features, internal applications, or separate applications not native to the operating system?</w:t>
            </w:r>
          </w:p>
          <w:p w14:paraId="15E77FA9"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Are these technologies meant to assist users with out of scope impairments?</w:t>
            </w:r>
          </w:p>
        </w:tc>
      </w:tr>
      <w:tr w:rsidR="00FF0D1B" w:rsidRPr="00FF0D1B" w14:paraId="3F193805" w14:textId="77777777" w:rsidTr="002F2EC7">
        <w:tc>
          <w:tcPr>
            <w:tcW w:w="2220" w:type="dxa"/>
            <w:tcMar>
              <w:top w:w="100" w:type="dxa"/>
              <w:left w:w="100" w:type="dxa"/>
              <w:bottom w:w="100" w:type="dxa"/>
              <w:right w:w="100" w:type="dxa"/>
            </w:tcMar>
          </w:tcPr>
          <w:p w14:paraId="7BF1C47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050A8B42" w14:textId="77777777" w:rsidR="00FF0D1B" w:rsidRPr="00FF0D1B" w:rsidRDefault="00FF0D1B" w:rsidP="00F43E9E">
            <w:pPr>
              <w:numPr>
                <w:ilvl w:val="0"/>
                <w:numId w:val="6"/>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Reject this requirement as redundant given FR4.</w:t>
            </w:r>
          </w:p>
          <w:p w14:paraId="008D12DC" w14:textId="77777777" w:rsidR="00FF0D1B" w:rsidRPr="00FF0D1B" w:rsidRDefault="00FF0D1B" w:rsidP="00F43E9E">
            <w:pPr>
              <w:numPr>
                <w:ilvl w:val="0"/>
                <w:numId w:val="6"/>
              </w:numPr>
              <w:spacing w:before="0" w:after="0" w:line="264" w:lineRule="auto"/>
              <w:ind w:hanging="359"/>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color w:val="000000"/>
                <w:szCs w:val="20"/>
              </w:rPr>
              <w:t>Allow this requirement, but restrict “available technologies” to only smartphone technologies, and only smartphone technologies that can be used to help the user remember an object.</w:t>
            </w:r>
          </w:p>
        </w:tc>
      </w:tr>
      <w:tr w:rsidR="00FF0D1B" w:rsidRPr="00FF0D1B" w14:paraId="5FBEA9C4" w14:textId="77777777" w:rsidTr="002F2EC7">
        <w:tc>
          <w:tcPr>
            <w:tcW w:w="2220" w:type="dxa"/>
            <w:shd w:val="clear" w:color="auto" w:fill="FFFF00"/>
            <w:tcMar>
              <w:top w:w="100" w:type="dxa"/>
              <w:left w:w="100" w:type="dxa"/>
              <w:bottom w:w="100" w:type="dxa"/>
              <w:right w:w="100" w:type="dxa"/>
            </w:tcMar>
          </w:tcPr>
          <w:p w14:paraId="4586F73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5C64D9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 xml:space="preserve">Solution </w:t>
            </w:r>
            <w:r w:rsidR="00F31D21" w:rsidRPr="00F31D21">
              <w:rPr>
                <w:rFonts w:asciiTheme="minorHAnsi" w:eastAsia="Calibri" w:hAnsiTheme="minorHAnsi" w:cstheme="minorHAnsi"/>
                <w:color w:val="000000"/>
                <w:szCs w:val="20"/>
              </w:rPr>
              <w:t>1 was selected.</w:t>
            </w:r>
          </w:p>
          <w:p w14:paraId="039BB9E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0837AC2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Therefore,</w:t>
            </w:r>
          </w:p>
          <w:p w14:paraId="5AD4612F" w14:textId="77777777" w:rsidR="00F31D21" w:rsidRDefault="00F31D21" w:rsidP="00FF0D1B">
            <w:pPr>
              <w:spacing w:before="0" w:after="0"/>
              <w:ind w:left="0"/>
              <w:jc w:val="left"/>
              <w:rPr>
                <w:rFonts w:asciiTheme="minorHAnsi" w:eastAsia="Calibri" w:hAnsiTheme="minorHAnsi" w:cstheme="minorHAnsi"/>
                <w:b/>
                <w:color w:val="000000"/>
                <w:szCs w:val="20"/>
              </w:rPr>
            </w:pPr>
          </w:p>
          <w:p w14:paraId="20A11C12"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This functional requirement shall be rejected.</w:t>
            </w:r>
          </w:p>
        </w:tc>
      </w:tr>
      <w:tr w:rsidR="00FF0D1B" w:rsidRPr="00FF0D1B" w14:paraId="35C485F5" w14:textId="77777777" w:rsidTr="002F2EC7">
        <w:tc>
          <w:tcPr>
            <w:tcW w:w="2220" w:type="dxa"/>
            <w:tcMar>
              <w:top w:w="100" w:type="dxa"/>
              <w:left w:w="100" w:type="dxa"/>
              <w:bottom w:w="100" w:type="dxa"/>
              <w:right w:w="100" w:type="dxa"/>
            </w:tcMar>
          </w:tcPr>
          <w:p w14:paraId="3083AC2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lastRenderedPageBreak/>
              <w:t>Rationale</w:t>
            </w:r>
          </w:p>
        </w:tc>
        <w:tc>
          <w:tcPr>
            <w:tcW w:w="7140" w:type="dxa"/>
            <w:tcMar>
              <w:top w:w="100" w:type="dxa"/>
              <w:left w:w="100" w:type="dxa"/>
              <w:bottom w:w="100" w:type="dxa"/>
              <w:right w:w="100" w:type="dxa"/>
            </w:tcMar>
          </w:tcPr>
          <w:p w14:paraId="466F455B" w14:textId="66B4CBFA" w:rsidR="00FF0D1B" w:rsidRPr="00FF0D1B" w:rsidRDefault="00476CF0" w:rsidP="00476CF0">
            <w:pPr>
              <w:spacing w:before="0" w:after="0"/>
              <w:ind w:left="0"/>
              <w:jc w:val="left"/>
              <w:rPr>
                <w:rFonts w:asciiTheme="minorHAnsi" w:eastAsia="Calibri" w:hAnsiTheme="minorHAnsi" w:cstheme="minorHAnsi"/>
                <w:color w:val="000000"/>
              </w:rPr>
            </w:pPr>
            <w:r>
              <w:rPr>
                <w:rFonts w:asciiTheme="minorHAnsi" w:eastAsia="Calibri" w:hAnsiTheme="minorHAnsi" w:cstheme="minorHAnsi"/>
                <w:color w:val="000000"/>
              </w:rPr>
              <w:t>Not required for the App’s working</w:t>
            </w:r>
          </w:p>
        </w:tc>
      </w:tr>
    </w:tbl>
    <w:p w14:paraId="4F53CFE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D5CEC0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0D87B9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29363356" w14:textId="77777777" w:rsidTr="002F2EC7">
        <w:tc>
          <w:tcPr>
            <w:tcW w:w="2220" w:type="dxa"/>
            <w:tcMar>
              <w:top w:w="100" w:type="dxa"/>
              <w:left w:w="100" w:type="dxa"/>
              <w:bottom w:w="100" w:type="dxa"/>
              <w:right w:w="100" w:type="dxa"/>
            </w:tcMar>
          </w:tcPr>
          <w:p w14:paraId="1C0A845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5A8486DA" w14:textId="300EAE01"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NFO2</w:t>
            </w:r>
          </w:p>
        </w:tc>
      </w:tr>
      <w:tr w:rsidR="00FF0D1B" w:rsidRPr="00FF0D1B" w14:paraId="05B78397" w14:textId="77777777" w:rsidTr="002F2EC7">
        <w:tc>
          <w:tcPr>
            <w:tcW w:w="2220" w:type="dxa"/>
            <w:shd w:val="clear" w:color="auto" w:fill="D9D9D9"/>
            <w:tcMar>
              <w:top w:w="100" w:type="dxa"/>
              <w:left w:w="100" w:type="dxa"/>
              <w:bottom w:w="100" w:type="dxa"/>
              <w:right w:w="100" w:type="dxa"/>
            </w:tcMar>
          </w:tcPr>
          <w:p w14:paraId="1F5C316D"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2EE0EB81" w14:textId="3E3618D5"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FR3</w:t>
            </w:r>
          </w:p>
        </w:tc>
      </w:tr>
      <w:tr w:rsidR="00FF0D1B" w:rsidRPr="00FF0D1B" w14:paraId="579554E4" w14:textId="77777777" w:rsidTr="002F2EC7">
        <w:tc>
          <w:tcPr>
            <w:tcW w:w="2220" w:type="dxa"/>
            <w:tcMar>
              <w:top w:w="100" w:type="dxa"/>
              <w:left w:w="100" w:type="dxa"/>
              <w:bottom w:w="100" w:type="dxa"/>
              <w:right w:w="100" w:type="dxa"/>
            </w:tcMar>
          </w:tcPr>
          <w:p w14:paraId="6C3FF58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6CBADBF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The system shall check the platform of the smartphone to ensure compatibility with the system’s minimum platform requirements.</w:t>
            </w:r>
          </w:p>
        </w:tc>
      </w:tr>
      <w:tr w:rsidR="00FF0D1B" w:rsidRPr="00FF0D1B" w14:paraId="7953D444" w14:textId="77777777" w:rsidTr="002F2EC7">
        <w:tc>
          <w:tcPr>
            <w:tcW w:w="2220" w:type="dxa"/>
            <w:tcMar>
              <w:top w:w="100" w:type="dxa"/>
              <w:left w:w="100" w:type="dxa"/>
              <w:bottom w:w="100" w:type="dxa"/>
              <w:right w:w="100" w:type="dxa"/>
            </w:tcMar>
          </w:tcPr>
          <w:p w14:paraId="16E697A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2754BFEE" w14:textId="77777777" w:rsidR="00FF0D1B" w:rsidRPr="00FF0D1B" w:rsidRDefault="00FF0D1B" w:rsidP="00F31D21">
            <w:pPr>
              <w:spacing w:before="0" w:after="0" w:line="264" w:lineRule="auto"/>
              <w:ind w:left="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None.</w:t>
            </w:r>
          </w:p>
        </w:tc>
      </w:tr>
      <w:tr w:rsidR="00FF0D1B" w:rsidRPr="00FF0D1B" w14:paraId="3C44549A" w14:textId="77777777" w:rsidTr="002F2EC7">
        <w:tc>
          <w:tcPr>
            <w:tcW w:w="2220" w:type="dxa"/>
            <w:tcMar>
              <w:top w:w="100" w:type="dxa"/>
              <w:left w:w="100" w:type="dxa"/>
              <w:bottom w:w="100" w:type="dxa"/>
              <w:right w:w="100" w:type="dxa"/>
            </w:tcMar>
          </w:tcPr>
          <w:p w14:paraId="2003277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340EF11A" w14:textId="77777777" w:rsidR="00FF0D1B" w:rsidRPr="00FF0D1B" w:rsidRDefault="00FF0D1B" w:rsidP="00F31D21">
            <w:pPr>
              <w:spacing w:before="0" w:after="0" w:line="264" w:lineRule="auto"/>
              <w:ind w:left="3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Accept statement as is.</w:t>
            </w:r>
          </w:p>
        </w:tc>
      </w:tr>
      <w:tr w:rsidR="00FF0D1B" w:rsidRPr="00FF0D1B" w14:paraId="4060F0DC" w14:textId="77777777" w:rsidTr="002F2EC7">
        <w:tc>
          <w:tcPr>
            <w:tcW w:w="2220" w:type="dxa"/>
            <w:shd w:val="clear" w:color="auto" w:fill="FFFF00"/>
            <w:tcMar>
              <w:top w:w="100" w:type="dxa"/>
              <w:left w:w="100" w:type="dxa"/>
              <w:bottom w:w="100" w:type="dxa"/>
              <w:right w:w="100" w:type="dxa"/>
            </w:tcMar>
          </w:tcPr>
          <w:p w14:paraId="246E6FD7"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3BC5410E" w14:textId="77777777" w:rsidR="00FF0D1B" w:rsidRPr="00FF0D1B" w:rsidRDefault="00F31D21" w:rsidP="00FF0D1B">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The sole solution was selected.</w:t>
            </w:r>
          </w:p>
          <w:p w14:paraId="195D878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34255741" w14:textId="77777777" w:rsidR="00FF0D1B" w:rsidRDefault="00FF0D1B" w:rsidP="00FF0D1B">
            <w:pPr>
              <w:spacing w:before="0" w:after="0"/>
              <w:ind w:left="0"/>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Therefore</w:t>
            </w:r>
            <w:r w:rsidR="00F31D21">
              <w:rPr>
                <w:rFonts w:asciiTheme="minorHAnsi" w:eastAsia="Calibri" w:hAnsiTheme="minorHAnsi" w:cstheme="minorHAnsi"/>
                <w:color w:val="000000"/>
                <w:szCs w:val="20"/>
              </w:rPr>
              <w:t>,</w:t>
            </w:r>
          </w:p>
          <w:p w14:paraId="17913334" w14:textId="77777777" w:rsidR="00F31D21" w:rsidRPr="00FF0D1B" w:rsidRDefault="00F31D21" w:rsidP="00FF0D1B">
            <w:pPr>
              <w:spacing w:before="0" w:after="0"/>
              <w:ind w:left="0"/>
              <w:jc w:val="left"/>
              <w:rPr>
                <w:rFonts w:asciiTheme="minorHAnsi" w:eastAsia="Calibri" w:hAnsiTheme="minorHAnsi" w:cstheme="minorHAnsi"/>
                <w:color w:val="000000"/>
                <w:sz w:val="20"/>
                <w:szCs w:val="20"/>
              </w:rPr>
            </w:pPr>
          </w:p>
          <w:p w14:paraId="38661C8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The system shall check the smartphone platform’s resources to ensure system compatibility with minimum system requirements.</w:t>
            </w:r>
          </w:p>
        </w:tc>
      </w:tr>
    </w:tbl>
    <w:p w14:paraId="6204F9E4" w14:textId="77777777" w:rsidR="00432B41" w:rsidRPr="00F31D21" w:rsidRDefault="00FF0D1B" w:rsidP="00F31D21">
      <w:pPr>
        <w:spacing w:before="0" w:after="120" w:line="264" w:lineRule="auto"/>
        <w:ind w:left="0"/>
        <w:jc w:val="left"/>
        <w:rPr>
          <w:rFonts w:asciiTheme="minorHAnsi" w:eastAsia="Calibri" w:hAnsiTheme="minorHAnsi" w:cstheme="minorHAnsi"/>
          <w:color w:val="000000"/>
          <w:sz w:val="20"/>
          <w:szCs w:val="20"/>
        </w:rPr>
      </w:pPr>
      <w:bookmarkStart w:id="18" w:name="h.rnchtxq99c4k" w:colFirst="0" w:colLast="0"/>
      <w:bookmarkEnd w:id="18"/>
      <w:r w:rsidRPr="00FF0D1B">
        <w:rPr>
          <w:rFonts w:asciiTheme="minorHAnsi" w:eastAsia="Calibri" w:hAnsiTheme="minorHAnsi" w:cstheme="minorHAnsi"/>
          <w:color w:val="000000"/>
          <w:sz w:val="20"/>
          <w:szCs w:val="20"/>
        </w:rPr>
        <w:br w:type="page"/>
      </w:r>
    </w:p>
    <w:p w14:paraId="73F39517" w14:textId="77777777" w:rsidR="006D7392" w:rsidRPr="005550D5" w:rsidDel="0048209A" w:rsidRDefault="006D7392" w:rsidP="006D7392">
      <w:pPr>
        <w:spacing w:after="0"/>
        <w:rPr>
          <w:del w:id="19" w:author="Faizal Khader" w:date="2015-02-24T09:20:00Z"/>
          <w:rFonts w:asciiTheme="minorHAnsi" w:hAnsiTheme="minorHAnsi" w:cstheme="minorHAnsi"/>
        </w:rPr>
      </w:pPr>
      <w:bookmarkStart w:id="20" w:name="_Toc412605096"/>
      <w:bookmarkStart w:id="21" w:name="_Toc412605175"/>
      <w:bookmarkStart w:id="22" w:name="_Toc412605301"/>
      <w:bookmarkStart w:id="23" w:name="_Toc412605329"/>
      <w:bookmarkStart w:id="24" w:name="_Toc412605372"/>
      <w:bookmarkEnd w:id="20"/>
      <w:bookmarkEnd w:id="21"/>
      <w:bookmarkEnd w:id="22"/>
      <w:bookmarkEnd w:id="23"/>
      <w:bookmarkEnd w:id="24"/>
    </w:p>
    <w:p w14:paraId="62AB7775" w14:textId="77777777" w:rsidR="006D7392" w:rsidRPr="005550D5" w:rsidDel="0048209A" w:rsidRDefault="006D7392" w:rsidP="006D7392">
      <w:pPr>
        <w:spacing w:after="0"/>
        <w:rPr>
          <w:del w:id="25" w:author="Faizal Khader" w:date="2015-02-24T09:20:00Z"/>
          <w:rFonts w:asciiTheme="minorHAnsi" w:hAnsiTheme="minorHAnsi" w:cstheme="minorHAnsi"/>
        </w:rPr>
      </w:pPr>
      <w:bookmarkStart w:id="26" w:name="_Toc412605097"/>
      <w:bookmarkStart w:id="27" w:name="_Toc412605176"/>
      <w:bookmarkStart w:id="28" w:name="_Toc412605302"/>
      <w:bookmarkStart w:id="29" w:name="_Toc412605330"/>
      <w:bookmarkStart w:id="30" w:name="_Toc412605373"/>
      <w:bookmarkEnd w:id="26"/>
      <w:bookmarkEnd w:id="27"/>
      <w:bookmarkEnd w:id="28"/>
      <w:bookmarkEnd w:id="29"/>
      <w:bookmarkEnd w:id="30"/>
    </w:p>
    <w:p w14:paraId="6712B71E" w14:textId="77777777" w:rsidR="00FF0D1B" w:rsidRPr="00256B62" w:rsidRDefault="006D7392" w:rsidP="00256B62">
      <w:pPr>
        <w:pStyle w:val="Heading2"/>
        <w:rPr>
          <w:rFonts w:asciiTheme="minorHAnsi" w:hAnsiTheme="minorHAnsi" w:cstheme="minorHAnsi"/>
          <w:color w:val="000000" w:themeColor="text1"/>
        </w:rPr>
      </w:pPr>
      <w:bookmarkStart w:id="31" w:name="_Toc412605374"/>
      <w:r w:rsidRPr="005550D5">
        <w:rPr>
          <w:rFonts w:asciiTheme="minorHAnsi" w:hAnsiTheme="minorHAnsi" w:cstheme="minorHAnsi"/>
          <w:color w:val="000000" w:themeColor="text1"/>
        </w:rPr>
        <w:t>Non</w:t>
      </w:r>
      <w:r w:rsidR="00256B62">
        <w:rPr>
          <w:rFonts w:asciiTheme="minorHAnsi" w:hAnsiTheme="minorHAnsi" w:cstheme="minorHAnsi"/>
          <w:color w:val="000000" w:themeColor="text1"/>
        </w:rPr>
        <w:t>-</w:t>
      </w:r>
      <w:r w:rsidRPr="005550D5">
        <w:rPr>
          <w:rFonts w:asciiTheme="minorHAnsi" w:hAnsiTheme="minorHAnsi" w:cstheme="minorHAnsi"/>
          <w:color w:val="000000" w:themeColor="text1"/>
        </w:rPr>
        <w:t>Functional Requirements Issue Identification</w:t>
      </w:r>
      <w:bookmarkEnd w:id="3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28AD413" w14:textId="77777777" w:rsidTr="002F2EC7">
        <w:tc>
          <w:tcPr>
            <w:tcW w:w="2220" w:type="dxa"/>
            <w:tcMar>
              <w:top w:w="100" w:type="dxa"/>
              <w:left w:w="100" w:type="dxa"/>
              <w:bottom w:w="100" w:type="dxa"/>
              <w:right w:w="100" w:type="dxa"/>
            </w:tcMar>
          </w:tcPr>
          <w:p w14:paraId="5407DE2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4CE2595B" w14:textId="3C636D42"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1F161AFA" w14:textId="77777777" w:rsidTr="002F2EC7">
        <w:tc>
          <w:tcPr>
            <w:tcW w:w="2220" w:type="dxa"/>
            <w:shd w:val="clear" w:color="auto" w:fill="D9D9D9"/>
            <w:tcMar>
              <w:top w:w="100" w:type="dxa"/>
              <w:left w:w="100" w:type="dxa"/>
              <w:bottom w:w="100" w:type="dxa"/>
              <w:right w:w="100" w:type="dxa"/>
            </w:tcMar>
          </w:tcPr>
          <w:p w14:paraId="42F6927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085E274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NFR1</w:t>
            </w:r>
          </w:p>
        </w:tc>
      </w:tr>
      <w:tr w:rsidR="00FF0D1B" w:rsidRPr="00432B41" w14:paraId="1BC42C30" w14:textId="77777777" w:rsidTr="002F2EC7">
        <w:tc>
          <w:tcPr>
            <w:tcW w:w="2220" w:type="dxa"/>
            <w:tcMar>
              <w:top w:w="100" w:type="dxa"/>
              <w:left w:w="100" w:type="dxa"/>
              <w:bottom w:w="100" w:type="dxa"/>
              <w:right w:w="100" w:type="dxa"/>
            </w:tcMar>
          </w:tcPr>
          <w:p w14:paraId="2E159B2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0DEEC339" w14:textId="77777777" w:rsidR="00FF0D1B" w:rsidRPr="00432B41" w:rsidRDefault="00FF0D1B" w:rsidP="002F2EC7">
            <w:pPr>
              <w:spacing w:before="0" w:after="0"/>
              <w:ind w:left="0"/>
              <w:jc w:val="left"/>
              <w:rPr>
                <w:rFonts w:asciiTheme="minorHAnsi" w:eastAsia="Calibri" w:hAnsiTheme="minorHAnsi" w:cstheme="minorHAnsi"/>
                <w:i/>
                <w:color w:val="000000"/>
                <w:sz w:val="20"/>
                <w:szCs w:val="20"/>
              </w:rPr>
            </w:pPr>
            <w:r w:rsidRPr="00432B41">
              <w:rPr>
                <w:rFonts w:asciiTheme="minorHAnsi" w:eastAsia="Calibri" w:hAnsiTheme="minorHAnsi" w:cstheme="minorHAnsi"/>
                <w:i/>
                <w:color w:val="000000"/>
                <w:szCs w:val="20"/>
              </w:rPr>
              <w:t>The system should be usable.</w:t>
            </w:r>
          </w:p>
        </w:tc>
      </w:tr>
      <w:tr w:rsidR="00FF0D1B" w:rsidRPr="00432B41" w14:paraId="4831C95A" w14:textId="77777777" w:rsidTr="002F2EC7">
        <w:tc>
          <w:tcPr>
            <w:tcW w:w="2220" w:type="dxa"/>
            <w:tcMar>
              <w:top w:w="100" w:type="dxa"/>
              <w:left w:w="100" w:type="dxa"/>
              <w:bottom w:w="100" w:type="dxa"/>
              <w:right w:w="100" w:type="dxa"/>
            </w:tcMar>
          </w:tcPr>
          <w:p w14:paraId="4FDFF60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5DEEDE35" w14:textId="77777777" w:rsidR="00FF0D1B" w:rsidRPr="00432B41" w:rsidRDefault="00FF0D1B" w:rsidP="00F43E9E">
            <w:pPr>
              <w:numPr>
                <w:ilvl w:val="0"/>
                <w:numId w:val="7"/>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Usability is ambiguous without a clear metric. Does this mean the system should not</w:t>
            </w:r>
            <w:r>
              <w:rPr>
                <w:rFonts w:asciiTheme="minorHAnsi" w:eastAsia="Calibri" w:hAnsiTheme="minorHAnsi" w:cstheme="minorHAnsi"/>
                <w:color w:val="000000"/>
                <w:szCs w:val="20"/>
              </w:rPr>
              <w:t xml:space="preserve"> crash or crash rarely?</w:t>
            </w:r>
          </w:p>
          <w:p w14:paraId="2FCF8BC5" w14:textId="77777777" w:rsidR="00FF0D1B" w:rsidRPr="00432B41" w:rsidRDefault="00FF0D1B" w:rsidP="00F43E9E">
            <w:pPr>
              <w:numPr>
                <w:ilvl w:val="0"/>
                <w:numId w:val="7"/>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This statement does not define the scope to apply </w:t>
            </w:r>
            <w:r w:rsidRPr="00432B41">
              <w:rPr>
                <w:rFonts w:asciiTheme="minorHAnsi" w:eastAsia="Calibri" w:hAnsiTheme="minorHAnsi" w:cstheme="minorHAnsi"/>
                <w:i/>
                <w:color w:val="000000"/>
                <w:szCs w:val="20"/>
              </w:rPr>
              <w:t>usability</w:t>
            </w:r>
            <w:r w:rsidRPr="00432B41">
              <w:rPr>
                <w:rFonts w:asciiTheme="minorHAnsi" w:eastAsia="Calibri" w:hAnsiTheme="minorHAnsi" w:cstheme="minorHAnsi"/>
                <w:color w:val="000000"/>
                <w:szCs w:val="20"/>
              </w:rPr>
              <w:t>. For example does it apply to the system maintainers or to the users in terms of the user interface?</w:t>
            </w:r>
          </w:p>
        </w:tc>
      </w:tr>
      <w:tr w:rsidR="00FF0D1B" w:rsidRPr="00432B41" w14:paraId="45DBCAA7" w14:textId="77777777" w:rsidTr="002F2EC7">
        <w:tc>
          <w:tcPr>
            <w:tcW w:w="2220" w:type="dxa"/>
            <w:tcMar>
              <w:top w:w="100" w:type="dxa"/>
              <w:left w:w="100" w:type="dxa"/>
              <w:bottom w:w="100" w:type="dxa"/>
              <w:right w:w="100" w:type="dxa"/>
            </w:tcMar>
          </w:tcPr>
          <w:p w14:paraId="390651C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27CB941"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Define the term </w:t>
            </w:r>
            <w:r w:rsidRPr="00432B41">
              <w:rPr>
                <w:rFonts w:asciiTheme="minorHAnsi" w:eastAsia="Calibri" w:hAnsiTheme="minorHAnsi" w:cstheme="minorHAnsi"/>
                <w:i/>
                <w:color w:val="000000"/>
                <w:szCs w:val="20"/>
              </w:rPr>
              <w:t>usability</w:t>
            </w:r>
            <w:r w:rsidRPr="00432B41">
              <w:rPr>
                <w:rFonts w:asciiTheme="minorHAnsi" w:eastAsia="Calibri" w:hAnsiTheme="minorHAnsi" w:cstheme="minorHAnsi"/>
                <w:color w:val="000000"/>
                <w:szCs w:val="20"/>
              </w:rPr>
              <w:t xml:space="preserve"> in terms of the user interface.</w:t>
            </w:r>
          </w:p>
        </w:tc>
      </w:tr>
      <w:tr w:rsidR="00FF0D1B" w:rsidRPr="00432B41" w14:paraId="2D9788C5" w14:textId="77777777" w:rsidTr="002F2EC7">
        <w:tc>
          <w:tcPr>
            <w:tcW w:w="2220" w:type="dxa"/>
            <w:shd w:val="clear" w:color="auto" w:fill="FFFF00"/>
            <w:tcMar>
              <w:top w:w="100" w:type="dxa"/>
              <w:left w:w="100" w:type="dxa"/>
              <w:bottom w:w="100" w:type="dxa"/>
              <w:right w:w="100" w:type="dxa"/>
            </w:tcMar>
          </w:tcPr>
          <w:p w14:paraId="1BFA52E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D4BCA9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 sole solution was selected.</w:t>
            </w:r>
          </w:p>
          <w:p w14:paraId="0FA7550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2174B48C" w14:textId="77777777" w:rsidR="00FF0D1B" w:rsidRDefault="00FF0D1B" w:rsidP="002F2EC7">
            <w:pPr>
              <w:spacing w:before="0" w:after="0"/>
              <w:ind w:left="0"/>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Therefore</w:t>
            </w:r>
            <w:r>
              <w:rPr>
                <w:rFonts w:asciiTheme="minorHAnsi" w:eastAsia="Calibri" w:hAnsiTheme="minorHAnsi" w:cstheme="minorHAnsi"/>
                <w:color w:val="000000"/>
                <w:szCs w:val="20"/>
              </w:rPr>
              <w:t>,</w:t>
            </w:r>
          </w:p>
          <w:p w14:paraId="153F26A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32BA3BD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The system shall not display more than 3 layers over root level.</w:t>
            </w:r>
          </w:p>
        </w:tc>
      </w:tr>
      <w:tr w:rsidR="00FF0D1B" w:rsidRPr="00432B41" w14:paraId="4AEBEA44" w14:textId="77777777" w:rsidTr="002F2EC7">
        <w:tc>
          <w:tcPr>
            <w:tcW w:w="2220" w:type="dxa"/>
            <w:tcMar>
              <w:top w:w="100" w:type="dxa"/>
              <w:left w:w="100" w:type="dxa"/>
              <w:bottom w:w="100" w:type="dxa"/>
              <w:right w:w="100" w:type="dxa"/>
            </w:tcMar>
          </w:tcPr>
          <w:p w14:paraId="2966AE3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6336DDE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Given the application is geared towards a consumer market running on a user's smartphone we will define usability in terms of the user interface with defined metrics.</w:t>
            </w:r>
          </w:p>
        </w:tc>
      </w:tr>
    </w:tbl>
    <w:p w14:paraId="57871C8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755D469E"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166B1FBA"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7DB5248A" w14:textId="77777777" w:rsidTr="002F2EC7">
        <w:tc>
          <w:tcPr>
            <w:tcW w:w="2220" w:type="dxa"/>
            <w:tcMar>
              <w:top w:w="100" w:type="dxa"/>
              <w:left w:w="100" w:type="dxa"/>
              <w:bottom w:w="100" w:type="dxa"/>
              <w:right w:w="100" w:type="dxa"/>
            </w:tcMar>
          </w:tcPr>
          <w:p w14:paraId="26ACCDA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4E5A6A84" w14:textId="4D635A90"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73F9A897" w14:textId="77777777" w:rsidTr="002F2EC7">
        <w:tc>
          <w:tcPr>
            <w:tcW w:w="2220" w:type="dxa"/>
            <w:shd w:val="clear" w:color="auto" w:fill="D9D9D9"/>
            <w:tcMar>
              <w:top w:w="100" w:type="dxa"/>
              <w:left w:w="100" w:type="dxa"/>
              <w:bottom w:w="100" w:type="dxa"/>
              <w:right w:w="100" w:type="dxa"/>
            </w:tcMar>
          </w:tcPr>
          <w:p w14:paraId="2947B32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3EAFA92B" w14:textId="77961B21"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NFR2</w:t>
            </w:r>
          </w:p>
        </w:tc>
      </w:tr>
      <w:tr w:rsidR="00FF0D1B" w:rsidRPr="00432B41" w14:paraId="4AE1D87C" w14:textId="77777777" w:rsidTr="002F2EC7">
        <w:tc>
          <w:tcPr>
            <w:tcW w:w="2220" w:type="dxa"/>
            <w:tcMar>
              <w:top w:w="100" w:type="dxa"/>
              <w:left w:w="100" w:type="dxa"/>
              <w:bottom w:w="100" w:type="dxa"/>
              <w:right w:w="100" w:type="dxa"/>
            </w:tcMar>
          </w:tcPr>
          <w:p w14:paraId="4BC59E1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774FC91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system should be quick to understand (the learning time should be very low) and very easy to use.</w:t>
            </w:r>
          </w:p>
        </w:tc>
      </w:tr>
      <w:tr w:rsidR="00FF0D1B" w:rsidRPr="00432B41" w14:paraId="0AD86712" w14:textId="77777777" w:rsidTr="002F2EC7">
        <w:tc>
          <w:tcPr>
            <w:tcW w:w="2220" w:type="dxa"/>
            <w:tcMar>
              <w:top w:w="100" w:type="dxa"/>
              <w:left w:w="100" w:type="dxa"/>
              <w:bottom w:w="100" w:type="dxa"/>
              <w:right w:w="100" w:type="dxa"/>
            </w:tcMar>
          </w:tcPr>
          <w:p w14:paraId="553AED2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50A9D946" w14:textId="77777777" w:rsidR="00FF0D1B" w:rsidRPr="00432B41" w:rsidRDefault="00FF0D1B" w:rsidP="00F43E9E">
            <w:pPr>
              <w:numPr>
                <w:ilvl w:val="0"/>
                <w:numId w:val="13"/>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acceptable range or tolerances are defined for low and or high learning times. The range and or tolerances may be dependent on a variety of factors concerning the users.</w:t>
            </w:r>
          </w:p>
          <w:p w14:paraId="1F012AEC" w14:textId="77777777" w:rsidR="00FF0D1B" w:rsidRPr="00432B41" w:rsidRDefault="00FF0D1B" w:rsidP="00F43E9E">
            <w:pPr>
              <w:numPr>
                <w:ilvl w:val="0"/>
                <w:numId w:val="13"/>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procedure is defined to accurately measure and determine if the learning time is valid. Further when and where should learning time be measured? What defines the starting point and ending point for measurements?</w:t>
            </w:r>
          </w:p>
        </w:tc>
      </w:tr>
      <w:tr w:rsidR="00FF0D1B" w:rsidRPr="00432B41" w14:paraId="14EA1164" w14:textId="77777777" w:rsidTr="002F2EC7">
        <w:trPr>
          <w:trHeight w:val="420"/>
        </w:trPr>
        <w:tc>
          <w:tcPr>
            <w:tcW w:w="2220" w:type="dxa"/>
            <w:tcMar>
              <w:top w:w="100" w:type="dxa"/>
              <w:left w:w="100" w:type="dxa"/>
              <w:bottom w:w="100" w:type="dxa"/>
              <w:right w:w="100" w:type="dxa"/>
            </w:tcMar>
          </w:tcPr>
          <w:p w14:paraId="2AF6CE0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594A5D4C"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The system shall require only two taps or clicks at most to access any functionality in the system.</w:t>
            </w:r>
          </w:p>
        </w:tc>
      </w:tr>
      <w:tr w:rsidR="00FF0D1B" w:rsidRPr="00432B41" w14:paraId="7D126A44" w14:textId="77777777" w:rsidTr="002F2EC7">
        <w:tc>
          <w:tcPr>
            <w:tcW w:w="2220" w:type="dxa"/>
            <w:shd w:val="clear" w:color="auto" w:fill="FFFF00"/>
            <w:tcMar>
              <w:top w:w="100" w:type="dxa"/>
              <w:left w:w="100" w:type="dxa"/>
              <w:bottom w:w="100" w:type="dxa"/>
              <w:right w:w="100" w:type="dxa"/>
            </w:tcMar>
          </w:tcPr>
          <w:p w14:paraId="72A9E89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Decision</w:t>
            </w:r>
          </w:p>
        </w:tc>
        <w:tc>
          <w:tcPr>
            <w:tcW w:w="7140" w:type="dxa"/>
            <w:shd w:val="clear" w:color="auto" w:fill="FFFF00"/>
            <w:tcMar>
              <w:top w:w="100" w:type="dxa"/>
              <w:left w:w="100" w:type="dxa"/>
              <w:bottom w:w="100" w:type="dxa"/>
              <w:right w:w="100" w:type="dxa"/>
            </w:tcMar>
          </w:tcPr>
          <w:p w14:paraId="7B4BE83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The sole solution was selected.</w:t>
            </w:r>
          </w:p>
          <w:p w14:paraId="2A17F18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73998B67" w14:textId="77777777" w:rsidR="00FF0D1B" w:rsidRDefault="00FF0D1B" w:rsidP="002F2EC7">
            <w:pPr>
              <w:spacing w:before="0" w:after="0"/>
              <w:ind w:left="0"/>
              <w:jc w:val="left"/>
              <w:rPr>
                <w:rFonts w:asciiTheme="minorHAnsi" w:eastAsia="Calibri" w:hAnsiTheme="minorHAnsi" w:cstheme="minorHAnsi"/>
                <w:b/>
                <w:color w:val="000000"/>
                <w:szCs w:val="20"/>
              </w:rPr>
            </w:pPr>
          </w:p>
          <w:p w14:paraId="6485D392" w14:textId="549BB281"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 xml:space="preserve">The system shall give button with at most two taps or clicks.  </w:t>
            </w:r>
          </w:p>
        </w:tc>
      </w:tr>
      <w:tr w:rsidR="00FF0D1B" w:rsidRPr="00432B41" w14:paraId="4DDCC372" w14:textId="77777777" w:rsidTr="002F2EC7">
        <w:tc>
          <w:tcPr>
            <w:tcW w:w="2220" w:type="dxa"/>
            <w:tcMar>
              <w:top w:w="100" w:type="dxa"/>
              <w:left w:w="100" w:type="dxa"/>
              <w:bottom w:w="100" w:type="dxa"/>
              <w:right w:w="100" w:type="dxa"/>
            </w:tcMar>
          </w:tcPr>
          <w:p w14:paraId="4683B7ED"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4633D77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 system should not make the user perform counter-intuitive or burdensome input to access any portion or functionality of the system.</w:t>
            </w:r>
          </w:p>
        </w:tc>
      </w:tr>
    </w:tbl>
    <w:p w14:paraId="2942CB8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0285B43D"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5E602741"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29CED111"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64FBBEA" w14:textId="77777777" w:rsidTr="002F2EC7">
        <w:tc>
          <w:tcPr>
            <w:tcW w:w="2220" w:type="dxa"/>
            <w:tcMar>
              <w:top w:w="100" w:type="dxa"/>
              <w:left w:w="100" w:type="dxa"/>
              <w:bottom w:w="100" w:type="dxa"/>
              <w:right w:w="100" w:type="dxa"/>
            </w:tcMar>
          </w:tcPr>
          <w:p w14:paraId="7E374B9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2A5BFEEE" w14:textId="77777777" w:rsidR="00FF0D1B" w:rsidRPr="00432B41" w:rsidRDefault="00FF0D1B" w:rsidP="002F2EC7">
            <w:pPr>
              <w:spacing w:before="0" w:after="0"/>
              <w:ind w:left="0"/>
              <w:jc w:val="left"/>
              <w:rPr>
                <w:rFonts w:asciiTheme="minorHAnsi" w:eastAsia="Calibri" w:hAnsiTheme="minorHAnsi" w:cstheme="minorHAnsi"/>
                <w:color w:val="000000"/>
              </w:rPr>
            </w:pPr>
            <w:r>
              <w:rPr>
                <w:rFonts w:asciiTheme="minorHAnsi" w:eastAsia="Calibri" w:hAnsiTheme="minorHAnsi" w:cstheme="minorHAnsi"/>
                <w:color w:val="000000"/>
              </w:rPr>
              <w:t>N/A</w:t>
            </w:r>
          </w:p>
        </w:tc>
      </w:tr>
      <w:tr w:rsidR="00FF0D1B" w:rsidRPr="00432B41" w14:paraId="4C03302C" w14:textId="77777777" w:rsidTr="002F2EC7">
        <w:tc>
          <w:tcPr>
            <w:tcW w:w="2220" w:type="dxa"/>
            <w:shd w:val="clear" w:color="auto" w:fill="D9D9D9"/>
            <w:tcMar>
              <w:top w:w="100" w:type="dxa"/>
              <w:left w:w="100" w:type="dxa"/>
              <w:bottom w:w="100" w:type="dxa"/>
              <w:right w:w="100" w:type="dxa"/>
            </w:tcMar>
          </w:tcPr>
          <w:p w14:paraId="5BE8D679"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0E78D154" w14:textId="741BDFE4"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NFR3</w:t>
            </w:r>
          </w:p>
        </w:tc>
      </w:tr>
      <w:tr w:rsidR="00FF0D1B" w:rsidRPr="00432B41" w14:paraId="646D3C1C" w14:textId="77777777" w:rsidTr="002F2EC7">
        <w:tc>
          <w:tcPr>
            <w:tcW w:w="2220" w:type="dxa"/>
            <w:tcMar>
              <w:top w:w="100" w:type="dxa"/>
              <w:left w:w="100" w:type="dxa"/>
              <w:bottom w:w="100" w:type="dxa"/>
              <w:right w:w="100" w:type="dxa"/>
            </w:tcMar>
          </w:tcPr>
          <w:p w14:paraId="315BEBB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2E6E9C4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navigation of the system should be seamless and evident to all users.</w:t>
            </w:r>
          </w:p>
        </w:tc>
      </w:tr>
      <w:tr w:rsidR="00FF0D1B" w:rsidRPr="00432B41" w14:paraId="29BEFAA4" w14:textId="77777777" w:rsidTr="002F2EC7">
        <w:tc>
          <w:tcPr>
            <w:tcW w:w="2220" w:type="dxa"/>
            <w:tcMar>
              <w:top w:w="100" w:type="dxa"/>
              <w:left w:w="100" w:type="dxa"/>
              <w:bottom w:w="100" w:type="dxa"/>
              <w:right w:w="100" w:type="dxa"/>
            </w:tcMar>
          </w:tcPr>
          <w:p w14:paraId="4DA7D77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B029DAB"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is too broad and cannot be guaranteed in all cases as it is dependent on a variety of factors concerning the user.</w:t>
            </w:r>
          </w:p>
          <w:p w14:paraId="6E6778FE"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definition of seamless is given. The term seamless is used previously in other requirements to describe both the software system and the user interface.</w:t>
            </w:r>
          </w:p>
          <w:p w14:paraId="12999A3E"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Pr>
                <w:rFonts w:asciiTheme="minorHAnsi" w:eastAsia="Calibri" w:hAnsiTheme="minorHAnsi" w:cstheme="minorHAnsi"/>
                <w:color w:val="000000"/>
                <w:szCs w:val="20"/>
              </w:rPr>
              <w:t>Neither method of measurement nor</w:t>
            </w:r>
            <w:r w:rsidRPr="00432B41">
              <w:rPr>
                <w:rFonts w:asciiTheme="minorHAnsi" w:eastAsia="Calibri" w:hAnsiTheme="minorHAnsi" w:cstheme="minorHAnsi"/>
                <w:color w:val="000000"/>
                <w:szCs w:val="20"/>
              </w:rPr>
              <w:t xml:space="preserve"> acceptable ranges</w:t>
            </w:r>
            <w:r>
              <w:rPr>
                <w:rFonts w:asciiTheme="minorHAnsi" w:eastAsia="Calibri" w:hAnsiTheme="minorHAnsi" w:cstheme="minorHAnsi"/>
                <w:color w:val="000000"/>
                <w:szCs w:val="20"/>
              </w:rPr>
              <w:t xml:space="preserve"> for that measurement were provided</w:t>
            </w:r>
            <w:r w:rsidRPr="00432B41">
              <w:rPr>
                <w:rFonts w:asciiTheme="minorHAnsi" w:eastAsia="Calibri" w:hAnsiTheme="minorHAnsi" w:cstheme="minorHAnsi"/>
                <w:color w:val="000000"/>
                <w:szCs w:val="20"/>
              </w:rPr>
              <w:t xml:space="preserve"> to ensure that the interface is seamless and evident to all users.</w:t>
            </w:r>
          </w:p>
        </w:tc>
      </w:tr>
      <w:tr w:rsidR="00FF0D1B" w:rsidRPr="00432B41" w14:paraId="34FDB519" w14:textId="77777777" w:rsidTr="002F2EC7">
        <w:tc>
          <w:tcPr>
            <w:tcW w:w="2220" w:type="dxa"/>
            <w:tcMar>
              <w:top w:w="100" w:type="dxa"/>
              <w:left w:w="100" w:type="dxa"/>
              <w:bottom w:w="100" w:type="dxa"/>
              <w:right w:w="100" w:type="dxa"/>
            </w:tcMar>
          </w:tcPr>
          <w:p w14:paraId="1EA22F4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EFDB959" w14:textId="77777777" w:rsidR="00FF0D1B" w:rsidRPr="00432B41" w:rsidRDefault="00FF0D1B" w:rsidP="00F43E9E">
            <w:pPr>
              <w:numPr>
                <w:ilvl w:val="0"/>
                <w:numId w:val="12"/>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Provide a persisted object that is always on the top layer of the display that displays current location of user relative to root. </w:t>
            </w:r>
          </w:p>
          <w:p w14:paraId="76BC6864" w14:textId="77777777" w:rsidR="00FF0D1B" w:rsidRPr="00432B41" w:rsidRDefault="00FF0D1B" w:rsidP="00F43E9E">
            <w:pPr>
              <w:numPr>
                <w:ilvl w:val="0"/>
                <w:numId w:val="12"/>
              </w:numPr>
              <w:spacing w:before="0" w:after="0" w:line="264" w:lineRule="auto"/>
              <w:ind w:hanging="359"/>
              <w:contextualSpacing/>
              <w:jc w:val="left"/>
              <w:rPr>
                <w:rFonts w:asciiTheme="minorHAnsi" w:eastAsia="Calibri" w:hAnsiTheme="minorHAnsi" w:cstheme="minorHAnsi"/>
                <w:i/>
                <w:color w:val="000000"/>
                <w:szCs w:val="20"/>
              </w:rPr>
            </w:pPr>
            <w:r w:rsidRPr="00432B41">
              <w:rPr>
                <w:rFonts w:asciiTheme="minorHAnsi" w:eastAsia="Calibri" w:hAnsiTheme="minorHAnsi" w:cstheme="minorHAnsi"/>
                <w:color w:val="000000"/>
                <w:szCs w:val="20"/>
              </w:rPr>
              <w:t>Reject this requirement as being unnecessary.</w:t>
            </w:r>
          </w:p>
        </w:tc>
      </w:tr>
      <w:tr w:rsidR="00FF0D1B" w:rsidRPr="00432B41" w14:paraId="22DEDE8F" w14:textId="77777777" w:rsidTr="002F2EC7">
        <w:tc>
          <w:tcPr>
            <w:tcW w:w="2220" w:type="dxa"/>
            <w:shd w:val="clear" w:color="auto" w:fill="FFFF00"/>
            <w:tcMar>
              <w:top w:w="100" w:type="dxa"/>
              <w:left w:w="100" w:type="dxa"/>
              <w:bottom w:w="100" w:type="dxa"/>
              <w:right w:w="100" w:type="dxa"/>
            </w:tcMar>
          </w:tcPr>
          <w:p w14:paraId="041941C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57FDEE0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Solution 2 was selected.</w:t>
            </w:r>
          </w:p>
          <w:p w14:paraId="43A2326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40737BE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2965C78E" w14:textId="77777777" w:rsidR="00FF0D1B" w:rsidRDefault="00FF0D1B" w:rsidP="002F2EC7">
            <w:pPr>
              <w:spacing w:before="0" w:after="0"/>
              <w:ind w:left="0"/>
              <w:jc w:val="left"/>
              <w:rPr>
                <w:rFonts w:asciiTheme="minorHAnsi" w:eastAsia="Calibri" w:hAnsiTheme="minorHAnsi" w:cstheme="minorHAnsi"/>
                <w:b/>
                <w:color w:val="000000"/>
                <w:szCs w:val="20"/>
              </w:rPr>
            </w:pPr>
          </w:p>
          <w:p w14:paraId="40A55C9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This non-requirement shall be rejected.</w:t>
            </w:r>
          </w:p>
        </w:tc>
      </w:tr>
      <w:tr w:rsidR="00FF0D1B" w:rsidRPr="00432B41" w14:paraId="7B902BD3" w14:textId="77777777" w:rsidTr="002F2EC7">
        <w:tc>
          <w:tcPr>
            <w:tcW w:w="2220" w:type="dxa"/>
            <w:tcMar>
              <w:top w:w="100" w:type="dxa"/>
              <w:left w:w="100" w:type="dxa"/>
              <w:bottom w:w="100" w:type="dxa"/>
              <w:right w:w="100" w:type="dxa"/>
            </w:tcMar>
          </w:tcPr>
          <w:p w14:paraId="5B0CE086"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180E66F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Given the scope assumptions of user capabilities, the user should have no issues operating the system and understanding what the implications are of navigation elements.</w:t>
            </w:r>
          </w:p>
        </w:tc>
      </w:tr>
    </w:tbl>
    <w:p w14:paraId="64EE3CA7"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2299CE6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018F0E72"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696EC114" w14:textId="77777777" w:rsidTr="002F2EC7">
        <w:tc>
          <w:tcPr>
            <w:tcW w:w="2220" w:type="dxa"/>
            <w:tcMar>
              <w:top w:w="100" w:type="dxa"/>
              <w:left w:w="100" w:type="dxa"/>
              <w:bottom w:w="100" w:type="dxa"/>
              <w:right w:w="100" w:type="dxa"/>
            </w:tcMar>
          </w:tcPr>
          <w:p w14:paraId="6829EF86"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2BD6C5CB" w14:textId="77777777" w:rsidR="00FF0D1B" w:rsidRPr="00432B41" w:rsidRDefault="00FF0D1B" w:rsidP="002F2EC7">
            <w:pPr>
              <w:spacing w:before="0" w:after="0"/>
              <w:ind w:left="0"/>
              <w:jc w:val="left"/>
              <w:rPr>
                <w:rFonts w:asciiTheme="minorHAnsi" w:eastAsia="Calibri" w:hAnsiTheme="minorHAnsi" w:cstheme="minorHAnsi"/>
                <w:color w:val="000000"/>
              </w:rPr>
            </w:pPr>
            <w:r w:rsidRPr="0027680C">
              <w:rPr>
                <w:rFonts w:asciiTheme="minorHAnsi" w:eastAsia="Calibri" w:hAnsiTheme="minorHAnsi" w:cstheme="minorHAnsi"/>
                <w:color w:val="000000"/>
              </w:rPr>
              <w:t>N/A</w:t>
            </w:r>
          </w:p>
        </w:tc>
      </w:tr>
      <w:tr w:rsidR="00FF0D1B" w:rsidRPr="00432B41" w14:paraId="3010B256" w14:textId="77777777" w:rsidTr="002F2EC7">
        <w:tc>
          <w:tcPr>
            <w:tcW w:w="2220" w:type="dxa"/>
            <w:shd w:val="clear" w:color="auto" w:fill="D9D9D9"/>
            <w:tcMar>
              <w:top w:w="100" w:type="dxa"/>
              <w:left w:w="100" w:type="dxa"/>
              <w:bottom w:w="100" w:type="dxa"/>
              <w:right w:w="100" w:type="dxa"/>
            </w:tcMar>
          </w:tcPr>
          <w:p w14:paraId="58F20F4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59411007" w14:textId="6C6936A5"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NFR4</w:t>
            </w:r>
          </w:p>
        </w:tc>
      </w:tr>
      <w:tr w:rsidR="00FF0D1B" w:rsidRPr="00432B41" w14:paraId="0DAA7091" w14:textId="77777777" w:rsidTr="002F2EC7">
        <w:tc>
          <w:tcPr>
            <w:tcW w:w="2220" w:type="dxa"/>
            <w:tcMar>
              <w:top w:w="100" w:type="dxa"/>
              <w:left w:w="100" w:type="dxa"/>
              <w:bottom w:w="100" w:type="dxa"/>
              <w:right w:w="100" w:type="dxa"/>
            </w:tcMar>
          </w:tcPr>
          <w:p w14:paraId="0B96664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Statement</w:t>
            </w:r>
          </w:p>
        </w:tc>
        <w:tc>
          <w:tcPr>
            <w:tcW w:w="7140" w:type="dxa"/>
            <w:tcMar>
              <w:top w:w="100" w:type="dxa"/>
              <w:left w:w="100" w:type="dxa"/>
              <w:bottom w:w="100" w:type="dxa"/>
              <w:right w:w="100" w:type="dxa"/>
            </w:tcMar>
          </w:tcPr>
          <w:p w14:paraId="23DDC3B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communication system to be built should reflect as closely as possible the way users communicate in the real world (see the domain theory above).</w:t>
            </w:r>
          </w:p>
        </w:tc>
      </w:tr>
      <w:tr w:rsidR="00FF0D1B" w:rsidRPr="00432B41" w14:paraId="542DEF79" w14:textId="77777777" w:rsidTr="002F2EC7">
        <w:tc>
          <w:tcPr>
            <w:tcW w:w="2220" w:type="dxa"/>
            <w:tcMar>
              <w:top w:w="100" w:type="dxa"/>
              <w:left w:w="100" w:type="dxa"/>
              <w:bottom w:w="100" w:type="dxa"/>
              <w:right w:w="100" w:type="dxa"/>
            </w:tcMar>
          </w:tcPr>
          <w:p w14:paraId="5EAD34C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5CEA8C9" w14:textId="77777777" w:rsidR="00FF0D1B" w:rsidRPr="00432B41" w:rsidRDefault="00FF0D1B" w:rsidP="00F43E9E">
            <w:pPr>
              <w:numPr>
                <w:ilvl w:val="0"/>
                <w:numId w:val="11"/>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w:t>
            </w:r>
            <w:r w:rsidRPr="00432B41">
              <w:rPr>
                <w:rFonts w:asciiTheme="minorHAnsi" w:eastAsia="Calibri" w:hAnsiTheme="minorHAnsi" w:cstheme="minorHAnsi"/>
                <w:i/>
                <w:color w:val="000000"/>
                <w:szCs w:val="20"/>
              </w:rPr>
              <w:t>Reflecting as closely as possible the way users communicate in the real world</w:t>
            </w:r>
            <w:r w:rsidRPr="00432B41">
              <w:rPr>
                <w:rFonts w:asciiTheme="minorHAnsi" w:eastAsia="Calibri" w:hAnsiTheme="minorHAnsi" w:cstheme="minorHAnsi"/>
                <w:color w:val="000000"/>
                <w:szCs w:val="20"/>
              </w:rPr>
              <w:t>” is vague as there is no possible way to know all the potential ways people communicate with each other, and thus impossible to “</w:t>
            </w:r>
            <w:r w:rsidRPr="00432B41">
              <w:rPr>
                <w:rFonts w:asciiTheme="minorHAnsi" w:eastAsia="Calibri" w:hAnsiTheme="minorHAnsi" w:cstheme="minorHAnsi"/>
                <w:i/>
                <w:color w:val="000000"/>
                <w:szCs w:val="20"/>
              </w:rPr>
              <w:t>reflect as closely possible</w:t>
            </w:r>
            <w:r w:rsidRPr="00432B41">
              <w:rPr>
                <w:rFonts w:asciiTheme="minorHAnsi" w:eastAsia="Calibri" w:hAnsiTheme="minorHAnsi" w:cstheme="minorHAnsi"/>
                <w:color w:val="000000"/>
                <w:szCs w:val="20"/>
              </w:rPr>
              <w:t>” from a design standpoint what is unknowable.</w:t>
            </w:r>
          </w:p>
        </w:tc>
      </w:tr>
      <w:tr w:rsidR="00FF0D1B" w:rsidRPr="00432B41" w14:paraId="73EA70DB" w14:textId="77777777" w:rsidTr="002F2EC7">
        <w:tc>
          <w:tcPr>
            <w:tcW w:w="2220" w:type="dxa"/>
            <w:tcMar>
              <w:top w:w="100" w:type="dxa"/>
              <w:left w:w="100" w:type="dxa"/>
              <w:bottom w:w="100" w:type="dxa"/>
              <w:right w:w="100" w:type="dxa"/>
            </w:tcMar>
          </w:tcPr>
          <w:p w14:paraId="0148E79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64E9AEF9" w14:textId="77777777" w:rsidR="00FF0D1B" w:rsidRPr="00432B41" w:rsidRDefault="00FF0D1B" w:rsidP="00F43E9E">
            <w:pPr>
              <w:numPr>
                <w:ilvl w:val="0"/>
                <w:numId w:val="9"/>
              </w:numPr>
              <w:spacing w:before="0" w:after="0" w:line="264" w:lineRule="auto"/>
              <w:ind w:hanging="359"/>
              <w:contextualSpacing/>
              <w:jc w:val="left"/>
              <w:rPr>
                <w:rFonts w:asciiTheme="minorHAnsi" w:eastAsia="Calibri" w:hAnsiTheme="minorHAnsi" w:cstheme="minorHAnsi"/>
                <w:i/>
                <w:color w:val="000000"/>
                <w:szCs w:val="20"/>
              </w:rPr>
            </w:pPr>
            <w:r w:rsidRPr="00432B41">
              <w:rPr>
                <w:rFonts w:asciiTheme="minorHAnsi" w:eastAsia="Calibri" w:hAnsiTheme="minorHAnsi" w:cstheme="minorHAnsi"/>
                <w:i/>
                <w:color w:val="000000"/>
                <w:szCs w:val="20"/>
              </w:rPr>
              <w:t>Define the scope of system assistance with regard to DR1.</w:t>
            </w:r>
          </w:p>
        </w:tc>
      </w:tr>
      <w:tr w:rsidR="00FF0D1B" w:rsidRPr="00432B41" w14:paraId="6604E244" w14:textId="77777777" w:rsidTr="002F2EC7">
        <w:tc>
          <w:tcPr>
            <w:tcW w:w="2220" w:type="dxa"/>
            <w:shd w:val="clear" w:color="auto" w:fill="FFFF00"/>
            <w:tcMar>
              <w:top w:w="100" w:type="dxa"/>
              <w:left w:w="100" w:type="dxa"/>
              <w:bottom w:w="100" w:type="dxa"/>
              <w:right w:w="100" w:type="dxa"/>
            </w:tcMar>
          </w:tcPr>
          <w:p w14:paraId="03F8642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B277A9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Solution 1 will be taken.</w:t>
            </w:r>
          </w:p>
          <w:p w14:paraId="6497032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10615C7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Therefore</w:t>
            </w:r>
            <w:r w:rsidRPr="00432B41">
              <w:rPr>
                <w:rFonts w:asciiTheme="minorHAnsi" w:eastAsia="Calibri" w:hAnsiTheme="minorHAnsi" w:cstheme="minorHAnsi"/>
                <w:color w:val="000000"/>
                <w:szCs w:val="20"/>
              </w:rPr>
              <w:t>,</w:t>
            </w:r>
          </w:p>
          <w:p w14:paraId="022524E4"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i/>
                <w:color w:val="000000"/>
                <w:szCs w:val="20"/>
              </w:rPr>
              <w:t>This non-functional requirement shall be rejected.</w:t>
            </w:r>
            <w:r w:rsidRPr="00432B41">
              <w:rPr>
                <w:rFonts w:asciiTheme="minorHAnsi" w:eastAsia="Calibri" w:hAnsiTheme="minorHAnsi" w:cstheme="minorHAnsi"/>
                <w:b/>
                <w:color w:val="000000"/>
                <w:szCs w:val="20"/>
              </w:rPr>
              <w:t xml:space="preserve"> </w:t>
            </w:r>
          </w:p>
        </w:tc>
      </w:tr>
      <w:tr w:rsidR="00FF0D1B" w:rsidRPr="00432B41" w14:paraId="51845407" w14:textId="77777777" w:rsidTr="002F2EC7">
        <w:tc>
          <w:tcPr>
            <w:tcW w:w="2220" w:type="dxa"/>
            <w:tcMar>
              <w:top w:w="100" w:type="dxa"/>
              <w:left w:w="100" w:type="dxa"/>
              <w:bottom w:w="100" w:type="dxa"/>
              <w:right w:w="100" w:type="dxa"/>
            </w:tcMar>
          </w:tcPr>
          <w:p w14:paraId="646947A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35EFF48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 xml:space="preserve">There is no possible way for this system to reflect as closely as possible communication in the real world.  There are individual, cultural, and societal differences in the way that humans communicate with each other.  Methods can consist of sign language, verbal, visual, or any other human movement that could carry meaning.  </w:t>
            </w:r>
          </w:p>
        </w:tc>
      </w:tr>
    </w:tbl>
    <w:p w14:paraId="5C9875D8"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5FEDCF7C"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EF14E2A" w14:textId="77777777" w:rsidTr="007D3044">
        <w:tc>
          <w:tcPr>
            <w:tcW w:w="2220" w:type="dxa"/>
            <w:tcMar>
              <w:top w:w="100" w:type="dxa"/>
              <w:left w:w="100" w:type="dxa"/>
              <w:bottom w:w="100" w:type="dxa"/>
              <w:right w:w="100" w:type="dxa"/>
            </w:tcMar>
          </w:tcPr>
          <w:p w14:paraId="413DB71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Borders>
              <w:bottom w:val="single" w:sz="8" w:space="0" w:color="000000"/>
            </w:tcBorders>
            <w:tcMar>
              <w:top w:w="100" w:type="dxa"/>
              <w:left w:w="100" w:type="dxa"/>
              <w:bottom w:w="100" w:type="dxa"/>
              <w:right w:w="100" w:type="dxa"/>
            </w:tcMar>
          </w:tcPr>
          <w:p w14:paraId="77A5CE89" w14:textId="512641C2"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3AA37ED5" w14:textId="77777777" w:rsidTr="007D3044">
        <w:tc>
          <w:tcPr>
            <w:tcW w:w="2220" w:type="dxa"/>
            <w:shd w:val="clear" w:color="auto" w:fill="D9D9D9"/>
            <w:tcMar>
              <w:top w:w="100" w:type="dxa"/>
              <w:left w:w="100" w:type="dxa"/>
              <w:bottom w:w="100" w:type="dxa"/>
              <w:right w:w="100" w:type="dxa"/>
            </w:tcMar>
          </w:tcPr>
          <w:p w14:paraId="7A50666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tcBorders>
              <w:bottom w:val="single" w:sz="4" w:space="0" w:color="auto"/>
            </w:tcBorders>
            <w:shd w:val="clear" w:color="auto" w:fill="D9D9D9"/>
            <w:tcMar>
              <w:top w:w="100" w:type="dxa"/>
              <w:left w:w="100" w:type="dxa"/>
              <w:bottom w:w="100" w:type="dxa"/>
              <w:right w:w="100" w:type="dxa"/>
            </w:tcMar>
          </w:tcPr>
          <w:p w14:paraId="7975E372" w14:textId="43B584AC"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NFR5</w:t>
            </w:r>
          </w:p>
        </w:tc>
      </w:tr>
      <w:tr w:rsidR="00FF0D1B" w:rsidRPr="00432B41" w14:paraId="1EE12F45" w14:textId="77777777" w:rsidTr="007D3044">
        <w:tc>
          <w:tcPr>
            <w:tcW w:w="2220" w:type="dxa"/>
            <w:tcMar>
              <w:top w:w="100" w:type="dxa"/>
              <w:left w:w="100" w:type="dxa"/>
              <w:bottom w:w="100" w:type="dxa"/>
              <w:right w:w="100" w:type="dxa"/>
            </w:tcMar>
          </w:tcPr>
          <w:p w14:paraId="2D4572F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Borders>
              <w:top w:val="single" w:sz="4" w:space="0" w:color="auto"/>
            </w:tcBorders>
            <w:tcMar>
              <w:top w:w="100" w:type="dxa"/>
              <w:left w:w="100" w:type="dxa"/>
              <w:bottom w:w="100" w:type="dxa"/>
              <w:right w:w="100" w:type="dxa"/>
            </w:tcMar>
          </w:tcPr>
          <w:p w14:paraId="5C575EE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system should provide an appropriate level of performance: the elapsed time between the click of an icon and the sound generation should be minimal, (emergency calls and messages should be fast and accurate).</w:t>
            </w:r>
          </w:p>
        </w:tc>
      </w:tr>
      <w:tr w:rsidR="00FF0D1B" w:rsidRPr="00432B41" w14:paraId="468FEED2" w14:textId="77777777" w:rsidTr="002F2EC7">
        <w:tc>
          <w:tcPr>
            <w:tcW w:w="2220" w:type="dxa"/>
            <w:tcMar>
              <w:top w:w="100" w:type="dxa"/>
              <w:left w:w="100" w:type="dxa"/>
              <w:bottom w:w="100" w:type="dxa"/>
              <w:right w:w="100" w:type="dxa"/>
            </w:tcMar>
          </w:tcPr>
          <w:p w14:paraId="3FDF31F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708DEBDC" w14:textId="77777777" w:rsidR="00FF0D1B" w:rsidRPr="00432B41" w:rsidRDefault="00FF0D1B" w:rsidP="00F43E9E">
            <w:pPr>
              <w:numPr>
                <w:ilvl w:val="0"/>
                <w:numId w:val="8"/>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does not define what it means to be minimal or what an appropriate level of performance is with an acceptable range and tolerance.</w:t>
            </w:r>
          </w:p>
          <w:p w14:paraId="0F9E4A2A" w14:textId="77777777" w:rsidR="00FF0D1B" w:rsidRPr="00432B41" w:rsidRDefault="00FF0D1B" w:rsidP="00F43E9E">
            <w:pPr>
              <w:numPr>
                <w:ilvl w:val="0"/>
                <w:numId w:val="8"/>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does not define meaningful metrics and measurement instructions to provide proof of the appropriate level of performance.</w:t>
            </w:r>
          </w:p>
        </w:tc>
      </w:tr>
      <w:tr w:rsidR="00FF0D1B" w:rsidRPr="00432B41" w14:paraId="158E6565" w14:textId="77777777" w:rsidTr="002F2EC7">
        <w:tc>
          <w:tcPr>
            <w:tcW w:w="2220" w:type="dxa"/>
            <w:tcMar>
              <w:top w:w="100" w:type="dxa"/>
              <w:left w:w="100" w:type="dxa"/>
              <w:bottom w:w="100" w:type="dxa"/>
              <w:right w:w="100" w:type="dxa"/>
            </w:tcMar>
          </w:tcPr>
          <w:p w14:paraId="1AC9C5A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9B08FED"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Set a defined system response time to any type of user input.</w:t>
            </w:r>
          </w:p>
        </w:tc>
      </w:tr>
      <w:tr w:rsidR="00FF0D1B" w:rsidRPr="00432B41" w14:paraId="53A9FC43" w14:textId="77777777" w:rsidTr="002F2EC7">
        <w:tc>
          <w:tcPr>
            <w:tcW w:w="2220" w:type="dxa"/>
            <w:shd w:val="clear" w:color="auto" w:fill="FFFF00"/>
            <w:tcMar>
              <w:top w:w="100" w:type="dxa"/>
              <w:left w:w="100" w:type="dxa"/>
              <w:bottom w:w="100" w:type="dxa"/>
              <w:right w:w="100" w:type="dxa"/>
            </w:tcMar>
          </w:tcPr>
          <w:p w14:paraId="12D4958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007A357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27680C">
              <w:rPr>
                <w:rFonts w:asciiTheme="minorHAnsi" w:eastAsia="Calibri" w:hAnsiTheme="minorHAnsi" w:cstheme="minorHAnsi"/>
                <w:color w:val="000000"/>
                <w:szCs w:val="20"/>
              </w:rPr>
              <w:t>The sole solution was selected.</w:t>
            </w:r>
          </w:p>
          <w:p w14:paraId="6B61D7A4"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239A9E6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7DBA8830" w14:textId="77777777" w:rsidR="00FF0D1B" w:rsidRDefault="00FF0D1B" w:rsidP="002F2EC7">
            <w:pPr>
              <w:spacing w:before="0" w:after="0"/>
              <w:ind w:left="0"/>
              <w:jc w:val="left"/>
              <w:rPr>
                <w:rFonts w:asciiTheme="minorHAnsi" w:eastAsia="Calibri" w:hAnsiTheme="minorHAnsi" w:cstheme="minorHAnsi"/>
                <w:b/>
                <w:i/>
                <w:color w:val="000000"/>
                <w:szCs w:val="20"/>
              </w:rPr>
            </w:pPr>
          </w:p>
          <w:p w14:paraId="780785E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The system shall respond to user navigational input with no greater than a two second delay.</w:t>
            </w:r>
          </w:p>
        </w:tc>
      </w:tr>
      <w:tr w:rsidR="00FF0D1B" w:rsidRPr="00432B41" w14:paraId="32E2E16F" w14:textId="77777777" w:rsidTr="002F2EC7">
        <w:tc>
          <w:tcPr>
            <w:tcW w:w="2220" w:type="dxa"/>
            <w:tcMar>
              <w:top w:w="100" w:type="dxa"/>
              <w:left w:w="100" w:type="dxa"/>
              <w:bottom w:w="100" w:type="dxa"/>
              <w:right w:w="100" w:type="dxa"/>
            </w:tcMar>
          </w:tcPr>
          <w:p w14:paraId="3B3F797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Rationale</w:t>
            </w:r>
          </w:p>
        </w:tc>
        <w:tc>
          <w:tcPr>
            <w:tcW w:w="7140" w:type="dxa"/>
            <w:tcMar>
              <w:top w:w="100" w:type="dxa"/>
              <w:left w:w="100" w:type="dxa"/>
              <w:bottom w:w="100" w:type="dxa"/>
              <w:right w:w="100" w:type="dxa"/>
            </w:tcMar>
          </w:tcPr>
          <w:p w14:paraId="0D23D65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If the phone meets minimum hardware resource specifications, the system shall respond to navigational input in no longer than two seconds.</w:t>
            </w:r>
          </w:p>
        </w:tc>
      </w:tr>
    </w:tbl>
    <w:p w14:paraId="44EF35A4" w14:textId="77777777" w:rsidR="005550D5" w:rsidRPr="00F31D21" w:rsidRDefault="005550D5">
      <w:pPr>
        <w:spacing w:before="0" w:after="0"/>
        <w:ind w:left="0"/>
        <w:jc w:val="left"/>
        <w:rPr>
          <w:rFonts w:asciiTheme="minorHAnsi" w:eastAsia="Arial Unicode MS" w:hAnsiTheme="minorHAnsi" w:cstheme="minorHAnsi"/>
          <w:b/>
          <w:bCs/>
          <w:caps/>
          <w:color w:val="000000" w:themeColor="text1"/>
        </w:rPr>
      </w:pPr>
      <w:r w:rsidRPr="005550D5">
        <w:rPr>
          <w:rFonts w:asciiTheme="minorHAnsi" w:hAnsiTheme="minorHAnsi" w:cstheme="minorHAnsi"/>
        </w:rPr>
        <w:br w:type="page"/>
      </w:r>
    </w:p>
    <w:p w14:paraId="27E9B802" w14:textId="77777777" w:rsidR="006D7392" w:rsidRPr="005550D5" w:rsidRDefault="00256B62" w:rsidP="00216FA5">
      <w:pPr>
        <w:pStyle w:val="Heading1"/>
      </w:pPr>
      <w:bookmarkStart w:id="32" w:name="_Toc412605375"/>
      <w:r>
        <w:lastRenderedPageBreak/>
        <w:t>WRS</w:t>
      </w:r>
      <w:bookmarkEnd w:id="32"/>
    </w:p>
    <w:p w14:paraId="4C44FFFD" w14:textId="77777777" w:rsidR="006D7392" w:rsidRPr="005550D5" w:rsidRDefault="006D7392" w:rsidP="006D7392">
      <w:pPr>
        <w:pStyle w:val="Heading2"/>
        <w:rPr>
          <w:rFonts w:asciiTheme="minorHAnsi" w:hAnsiTheme="minorHAnsi" w:cstheme="minorHAnsi"/>
        </w:rPr>
      </w:pPr>
      <w:bookmarkStart w:id="33" w:name="_Toc412605376"/>
      <w:r w:rsidRPr="005550D5">
        <w:rPr>
          <w:rFonts w:asciiTheme="minorHAnsi" w:hAnsiTheme="minorHAnsi" w:cstheme="minorHAnsi"/>
        </w:rPr>
        <w:t>World</w:t>
      </w:r>
      <w:bookmarkEnd w:id="33"/>
    </w:p>
    <w:p w14:paraId="0E1D6FE5" w14:textId="77777777" w:rsidR="00B17761" w:rsidRPr="00B17761" w:rsidRDefault="006D7392" w:rsidP="00B17761">
      <w:pPr>
        <w:pStyle w:val="Heading3"/>
        <w:rPr>
          <w:rFonts w:asciiTheme="minorHAnsi" w:hAnsiTheme="minorHAnsi" w:cstheme="minorHAnsi"/>
        </w:rPr>
      </w:pPr>
      <w:bookmarkStart w:id="34" w:name="_Toc412605377"/>
      <w:r w:rsidRPr="005550D5">
        <w:rPr>
          <w:rFonts w:asciiTheme="minorHAnsi" w:hAnsiTheme="minorHAnsi" w:cstheme="minorHAnsi"/>
        </w:rPr>
        <w:t>Problem Statement</w:t>
      </w:r>
      <w:bookmarkEnd w:id="34"/>
    </w:p>
    <w:p w14:paraId="1A5A55A6" w14:textId="4A03DF66" w:rsidR="005550D5" w:rsidRPr="005550D5" w:rsidRDefault="005550D5" w:rsidP="00B17761">
      <w:pPr>
        <w:spacing w:before="100" w:beforeAutospacing="1" w:after="100" w:afterAutospacing="1"/>
        <w:ind w:left="720"/>
        <w:rPr>
          <w:rFonts w:asciiTheme="minorHAnsi" w:hAnsiTheme="minorHAnsi" w:cstheme="minorHAnsi"/>
          <w:sz w:val="18"/>
          <w:szCs w:val="18"/>
        </w:rPr>
      </w:pPr>
      <w:r w:rsidRPr="005550D5">
        <w:rPr>
          <w:rFonts w:asciiTheme="minorHAnsi" w:hAnsiTheme="minorHAnsi" w:cstheme="minorHAnsi"/>
        </w:rPr>
        <w:t xml:space="preserve">The problem is how to get help to elderly in case of emergency who need immediate attention and may not be able to reach to their phone. Many times elderly live by themselves and may not have anyone around them. Accidental falls are common among the elderly. </w:t>
      </w:r>
      <w:r w:rsidR="00216FA5">
        <w:rPr>
          <w:rFonts w:asciiTheme="minorHAnsi" w:hAnsiTheme="minorHAnsi" w:cstheme="minorHAnsi"/>
        </w:rPr>
        <w:t xml:space="preserve">According to the </w:t>
      </w:r>
      <w:r w:rsidRPr="005550D5">
        <w:rPr>
          <w:rFonts w:asciiTheme="minorHAnsi" w:hAnsiTheme="minorHAnsi" w:cstheme="minorHAnsi"/>
        </w:rPr>
        <w:t>Center for Disease Control and Prevention, millions o</w:t>
      </w:r>
      <w:r w:rsidR="00CA3E80">
        <w:rPr>
          <w:rFonts w:asciiTheme="minorHAnsi" w:hAnsiTheme="minorHAnsi" w:cstheme="minorHAnsi"/>
        </w:rPr>
        <w:t>f adults aged 65 and older fall</w:t>
      </w:r>
      <w:r w:rsidRPr="005550D5">
        <w:rPr>
          <w:rFonts w:asciiTheme="minorHAnsi" w:hAnsiTheme="minorHAnsi" w:cstheme="minorHAnsi"/>
        </w:rPr>
        <w:t>. Falls can cause moderate to severe injuries, such as hip fractures and head traumas, and can increase the risk of early death. Fortunately, falls are a public health problem that is largely preventable.</w:t>
      </w:r>
    </w:p>
    <w:p w14:paraId="1694704A" w14:textId="77777777" w:rsidR="005550D5" w:rsidRPr="005550D5" w:rsidRDefault="006D7392" w:rsidP="005550D5">
      <w:pPr>
        <w:pStyle w:val="Heading3"/>
        <w:rPr>
          <w:rFonts w:asciiTheme="minorHAnsi" w:hAnsiTheme="minorHAnsi" w:cstheme="minorHAnsi"/>
        </w:rPr>
      </w:pPr>
      <w:bookmarkStart w:id="35" w:name="_Toc412605378"/>
      <w:r w:rsidRPr="005550D5">
        <w:rPr>
          <w:rFonts w:asciiTheme="minorHAnsi" w:hAnsiTheme="minorHAnsi" w:cstheme="minorHAnsi"/>
        </w:rPr>
        <w:t>Scale and Scope of Problem</w:t>
      </w:r>
      <w:bookmarkEnd w:id="35"/>
    </w:p>
    <w:p w14:paraId="57A47616" w14:textId="77777777" w:rsidR="005550D5" w:rsidRPr="005550D5" w:rsidRDefault="005550D5" w:rsidP="00B17761">
      <w:pPr>
        <w:spacing w:before="100" w:beforeAutospacing="1" w:after="100" w:afterAutospacing="1"/>
        <w:ind w:left="720"/>
        <w:rPr>
          <w:rFonts w:asciiTheme="minorHAnsi" w:hAnsiTheme="minorHAnsi" w:cstheme="minorHAnsi"/>
        </w:rPr>
      </w:pPr>
      <w:r w:rsidRPr="005550D5">
        <w:rPr>
          <w:rFonts w:asciiTheme="minorHAnsi" w:hAnsiTheme="minorHAnsi" w:cstheme="minorHAnsi"/>
        </w:rPr>
        <w:t xml:space="preserve">One out of three older adults (those aged 65 or </w:t>
      </w:r>
      <w:r w:rsidR="00216FA5">
        <w:rPr>
          <w:rFonts w:asciiTheme="minorHAnsi" w:hAnsiTheme="minorHAnsi" w:cstheme="minorHAnsi"/>
        </w:rPr>
        <w:t>older) is suddenly and catastrophically debilitated (falls)</w:t>
      </w:r>
      <w:r w:rsidRPr="005550D5">
        <w:rPr>
          <w:rFonts w:asciiTheme="minorHAnsi" w:hAnsiTheme="minorHAnsi" w:cstheme="minorHAnsi"/>
        </w:rPr>
        <w:t xml:space="preserve"> each year. Among older adults, falls are the leading cause of both fatal and nonfatal injuries. In 2013, 2.5 million nonfatal falls among older adults were treated in emergency departments and more than 734,000 of these patients were hospitalized.</w:t>
      </w:r>
    </w:p>
    <w:p w14:paraId="5B531477" w14:textId="77777777" w:rsidR="006D7392" w:rsidRDefault="006D7392" w:rsidP="00C355A2">
      <w:pPr>
        <w:pStyle w:val="Heading3"/>
        <w:rPr>
          <w:rFonts w:asciiTheme="minorHAnsi" w:hAnsiTheme="minorHAnsi" w:cstheme="minorHAnsi"/>
        </w:rPr>
      </w:pPr>
      <w:bookmarkStart w:id="36" w:name="_Toc412605379"/>
      <w:r w:rsidRPr="005550D5">
        <w:rPr>
          <w:rFonts w:asciiTheme="minorHAnsi" w:hAnsiTheme="minorHAnsi" w:cstheme="minorHAnsi"/>
        </w:rPr>
        <w:t>Goal</w:t>
      </w:r>
      <w:bookmarkEnd w:id="1"/>
      <w:bookmarkEnd w:id="2"/>
      <w:bookmarkEnd w:id="3"/>
      <w:bookmarkEnd w:id="4"/>
      <w:bookmarkEnd w:id="10"/>
      <w:bookmarkEnd w:id="11"/>
      <w:bookmarkEnd w:id="12"/>
      <w:bookmarkEnd w:id="13"/>
      <w:bookmarkEnd w:id="14"/>
      <w:bookmarkEnd w:id="36"/>
    </w:p>
    <w:p w14:paraId="1D44F758" w14:textId="39CF2774" w:rsidR="00B17761" w:rsidRPr="00B17761" w:rsidRDefault="00B17761" w:rsidP="00B17761">
      <w:pPr>
        <w:pStyle w:val="ListParagraph"/>
        <w:spacing w:before="100" w:beforeAutospacing="1" w:after="100" w:afterAutospacing="1" w:line="240" w:lineRule="auto"/>
        <w:rPr>
          <w:sz w:val="24"/>
        </w:rPr>
      </w:pPr>
      <w:r>
        <w:rPr>
          <w:sz w:val="24"/>
        </w:rPr>
        <w:t xml:space="preserve">Apple iPhones™ are widely used. Many in the elderly community are familiar with the application ecosystem available on the </w:t>
      </w:r>
      <w:r w:rsidR="00466E1B">
        <w:rPr>
          <w:sz w:val="24"/>
        </w:rPr>
        <w:t xml:space="preserve">iPhones™ </w:t>
      </w:r>
      <w:r>
        <w:rPr>
          <w:sz w:val="24"/>
        </w:rPr>
        <w:t>and appreciate the intuitive, tactile interface of the applications. Leveraging this pre-existing familiarity in the marketplace, this project will</w:t>
      </w:r>
      <w:r w:rsidRPr="00722228">
        <w:rPr>
          <w:sz w:val="24"/>
        </w:rPr>
        <w:t xml:space="preserve"> create an </w:t>
      </w:r>
      <w:r w:rsidR="00466E1B">
        <w:rPr>
          <w:sz w:val="24"/>
        </w:rPr>
        <w:t xml:space="preserve">iPhones™ </w:t>
      </w:r>
      <w:r w:rsidRPr="00722228">
        <w:rPr>
          <w:sz w:val="24"/>
        </w:rPr>
        <w:t>app</w:t>
      </w:r>
      <w:r>
        <w:rPr>
          <w:sz w:val="24"/>
        </w:rPr>
        <w:t xml:space="preserve">lication </w:t>
      </w:r>
      <w:r w:rsidRPr="00722228">
        <w:rPr>
          <w:sz w:val="24"/>
        </w:rPr>
        <w:t>capable of making a call to emergency contact.</w:t>
      </w:r>
      <w:r>
        <w:rPr>
          <w:sz w:val="24"/>
        </w:rPr>
        <w:t xml:space="preserve"> The go</w:t>
      </w:r>
      <w:r w:rsidR="0076646D">
        <w:rPr>
          <w:sz w:val="24"/>
        </w:rPr>
        <w:t>al is to reduce the incidents.</w:t>
      </w:r>
      <w:r>
        <w:rPr>
          <w:sz w:val="24"/>
        </w:rPr>
        <w:t xml:space="preserve"> </w:t>
      </w:r>
    </w:p>
    <w:p w14:paraId="79D1A3D6" w14:textId="77777777" w:rsidR="00C2795A" w:rsidRDefault="00C2795A">
      <w:pPr>
        <w:spacing w:before="0" w:after="0"/>
        <w:ind w:left="0"/>
        <w:jc w:val="left"/>
        <w:rPr>
          <w:rFonts w:asciiTheme="minorHAnsi" w:eastAsia="Arial Unicode MS" w:hAnsiTheme="minorHAnsi" w:cstheme="minorHAnsi"/>
          <w:b/>
          <w:bCs/>
          <w:caps/>
        </w:rPr>
      </w:pPr>
      <w:r>
        <w:rPr>
          <w:rFonts w:asciiTheme="minorHAnsi" w:hAnsiTheme="minorHAnsi" w:cstheme="minorHAnsi"/>
        </w:rPr>
        <w:br w:type="page"/>
      </w:r>
    </w:p>
    <w:p w14:paraId="7A8743C5" w14:textId="77777777" w:rsidR="003647CB" w:rsidRDefault="003647CB" w:rsidP="00C2795A">
      <w:pPr>
        <w:pStyle w:val="Heading3"/>
        <w:rPr>
          <w:rFonts w:asciiTheme="minorHAnsi" w:hAnsiTheme="minorHAnsi" w:cstheme="minorHAnsi"/>
        </w:rPr>
      </w:pPr>
      <w:bookmarkStart w:id="37" w:name="_Toc412605380"/>
      <w:r>
        <w:lastRenderedPageBreak/>
        <w:t>Improved Understanding of the Domain</w:t>
      </w:r>
      <w:bookmarkEnd w:id="37"/>
    </w:p>
    <w:p w14:paraId="323FE6A9"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6690"/>
      </w:tblGrid>
      <w:tr w:rsidR="003647CB" w:rsidRPr="003647CB" w14:paraId="09E5381B" w14:textId="77777777" w:rsidTr="008E2B82">
        <w:tc>
          <w:tcPr>
            <w:tcW w:w="1950" w:type="dxa"/>
            <w:shd w:val="clear" w:color="auto" w:fill="D9D9D9"/>
            <w:tcMar>
              <w:top w:w="100" w:type="dxa"/>
              <w:left w:w="100" w:type="dxa"/>
              <w:bottom w:w="100" w:type="dxa"/>
              <w:right w:w="100" w:type="dxa"/>
            </w:tcMar>
          </w:tcPr>
          <w:p w14:paraId="5880B23E"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Requirement ID</w:t>
            </w:r>
          </w:p>
        </w:tc>
        <w:tc>
          <w:tcPr>
            <w:tcW w:w="6690" w:type="dxa"/>
            <w:shd w:val="clear" w:color="auto" w:fill="D9D9D9"/>
            <w:tcMar>
              <w:top w:w="100" w:type="dxa"/>
              <w:left w:w="100" w:type="dxa"/>
              <w:bottom w:w="100" w:type="dxa"/>
              <w:right w:w="100" w:type="dxa"/>
            </w:tcMar>
          </w:tcPr>
          <w:p w14:paraId="5C42CDFD"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Statement</w:t>
            </w:r>
          </w:p>
        </w:tc>
      </w:tr>
      <w:tr w:rsidR="003647CB" w:rsidRPr="003647CB" w14:paraId="64E1FEC7" w14:textId="77777777" w:rsidTr="008E2B82">
        <w:tc>
          <w:tcPr>
            <w:tcW w:w="1950" w:type="dxa"/>
            <w:shd w:val="clear" w:color="auto" w:fill="FFFF00"/>
            <w:tcMar>
              <w:top w:w="100" w:type="dxa"/>
              <w:left w:w="100" w:type="dxa"/>
              <w:bottom w:w="100" w:type="dxa"/>
              <w:right w:w="100" w:type="dxa"/>
            </w:tcMar>
          </w:tcPr>
          <w:p w14:paraId="39A62B71"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IDR1</w:t>
            </w:r>
          </w:p>
        </w:tc>
        <w:tc>
          <w:tcPr>
            <w:tcW w:w="6690" w:type="dxa"/>
            <w:shd w:val="clear" w:color="auto" w:fill="FFFF00"/>
            <w:tcMar>
              <w:top w:w="100" w:type="dxa"/>
              <w:left w:w="100" w:type="dxa"/>
              <w:bottom w:w="100" w:type="dxa"/>
              <w:right w:w="100" w:type="dxa"/>
            </w:tcMar>
          </w:tcPr>
          <w:p w14:paraId="36DD5A67"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This project’s</w:t>
            </w:r>
            <w:r w:rsidRPr="003647CB">
              <w:rPr>
                <w:rFonts w:asciiTheme="minorHAnsi" w:eastAsia="Calibri" w:hAnsiTheme="minorHAnsi" w:cstheme="minorHAnsi"/>
                <w:color w:val="000000"/>
                <w:szCs w:val="20"/>
              </w:rPr>
              <w:t xml:space="preserve"> domain of disability assistance</w:t>
            </w:r>
            <w:r>
              <w:rPr>
                <w:rFonts w:asciiTheme="minorHAnsi" w:eastAsia="Calibri" w:hAnsiTheme="minorHAnsi" w:cstheme="minorHAnsi"/>
                <w:color w:val="000000"/>
                <w:szCs w:val="20"/>
              </w:rPr>
              <w:t xml:space="preserve"> is comprised of</w:t>
            </w:r>
            <w:r w:rsidRPr="003647CB">
              <w:rPr>
                <w:rFonts w:asciiTheme="minorHAnsi" w:eastAsia="Calibri" w:hAnsiTheme="minorHAnsi" w:cstheme="minorHAnsi"/>
                <w:color w:val="000000"/>
                <w:szCs w:val="20"/>
              </w:rPr>
              <w:t xml:space="preserve"> </w:t>
            </w:r>
            <w:r>
              <w:rPr>
                <w:rFonts w:asciiTheme="minorHAnsi" w:eastAsia="Calibri" w:hAnsiTheme="minorHAnsi" w:cstheme="minorHAnsi"/>
                <w:color w:val="000000"/>
                <w:szCs w:val="20"/>
              </w:rPr>
              <w:t xml:space="preserve">elderly individuals </w:t>
            </w:r>
            <w:r w:rsidRPr="003647CB">
              <w:rPr>
                <w:rFonts w:asciiTheme="minorHAnsi" w:eastAsia="Calibri" w:hAnsiTheme="minorHAnsi" w:cstheme="minorHAnsi"/>
                <w:color w:val="000000"/>
                <w:szCs w:val="20"/>
              </w:rPr>
              <w:t>aged 70 and above.  (Appendix A)</w:t>
            </w:r>
          </w:p>
        </w:tc>
      </w:tr>
    </w:tbl>
    <w:p w14:paraId="4CF7FE92"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6690"/>
      </w:tblGrid>
      <w:tr w:rsidR="003647CB" w:rsidRPr="003647CB" w14:paraId="59B187EC" w14:textId="77777777" w:rsidTr="008E2B82">
        <w:tc>
          <w:tcPr>
            <w:tcW w:w="1950" w:type="dxa"/>
            <w:shd w:val="clear" w:color="auto" w:fill="D9D9D9"/>
            <w:tcMar>
              <w:top w:w="100" w:type="dxa"/>
              <w:left w:w="100" w:type="dxa"/>
              <w:bottom w:w="100" w:type="dxa"/>
              <w:right w:w="100" w:type="dxa"/>
            </w:tcMar>
          </w:tcPr>
          <w:p w14:paraId="60EDFE8E"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90" w:type="dxa"/>
            <w:shd w:val="clear" w:color="auto" w:fill="D9D9D9"/>
            <w:tcMar>
              <w:top w:w="100" w:type="dxa"/>
              <w:left w:w="100" w:type="dxa"/>
              <w:bottom w:w="100" w:type="dxa"/>
              <w:right w:w="100" w:type="dxa"/>
            </w:tcMar>
          </w:tcPr>
          <w:p w14:paraId="254B6D6C"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57E3E734" w14:textId="77777777" w:rsidTr="008E2B82">
        <w:tc>
          <w:tcPr>
            <w:tcW w:w="1950" w:type="dxa"/>
            <w:shd w:val="clear" w:color="auto" w:fill="FFFF00"/>
            <w:tcMar>
              <w:top w:w="100" w:type="dxa"/>
              <w:left w:w="100" w:type="dxa"/>
              <w:bottom w:w="100" w:type="dxa"/>
              <w:right w:w="100" w:type="dxa"/>
            </w:tcMar>
          </w:tcPr>
          <w:p w14:paraId="0AB851B6"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IDR2</w:t>
            </w:r>
          </w:p>
        </w:tc>
        <w:tc>
          <w:tcPr>
            <w:tcW w:w="6690" w:type="dxa"/>
            <w:shd w:val="clear" w:color="auto" w:fill="FFFF00"/>
            <w:tcMar>
              <w:top w:w="100" w:type="dxa"/>
              <w:left w:w="100" w:type="dxa"/>
              <w:bottom w:w="100" w:type="dxa"/>
              <w:right w:w="100" w:type="dxa"/>
            </w:tcMar>
          </w:tcPr>
          <w:p w14:paraId="5C2378F3"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The system’s scope of assistance shall only be only for those aged above 70.  (Appendix A)</w:t>
            </w:r>
          </w:p>
        </w:tc>
      </w:tr>
    </w:tbl>
    <w:p w14:paraId="5D29A96E"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46A797CD" w14:textId="77777777" w:rsidTr="008E2B82">
        <w:tc>
          <w:tcPr>
            <w:tcW w:w="1980" w:type="dxa"/>
            <w:shd w:val="clear" w:color="auto" w:fill="D9D9D9"/>
            <w:tcMar>
              <w:top w:w="100" w:type="dxa"/>
              <w:left w:w="100" w:type="dxa"/>
              <w:bottom w:w="100" w:type="dxa"/>
              <w:right w:w="100" w:type="dxa"/>
            </w:tcMar>
          </w:tcPr>
          <w:p w14:paraId="2255BE40"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4E705632"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229E767D" w14:textId="77777777" w:rsidTr="008E2B82">
        <w:tc>
          <w:tcPr>
            <w:tcW w:w="1980" w:type="dxa"/>
            <w:shd w:val="clear" w:color="auto" w:fill="FFFF00"/>
            <w:tcMar>
              <w:top w:w="100" w:type="dxa"/>
              <w:left w:w="100" w:type="dxa"/>
              <w:bottom w:w="100" w:type="dxa"/>
              <w:right w:w="100" w:type="dxa"/>
            </w:tcMar>
          </w:tcPr>
          <w:p w14:paraId="267772EF"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IDR3</w:t>
            </w:r>
          </w:p>
        </w:tc>
        <w:tc>
          <w:tcPr>
            <w:tcW w:w="6660" w:type="dxa"/>
            <w:shd w:val="clear" w:color="auto" w:fill="FFFF00"/>
            <w:tcMar>
              <w:top w:w="100" w:type="dxa"/>
              <w:left w:w="100" w:type="dxa"/>
              <w:bottom w:w="100" w:type="dxa"/>
              <w:right w:w="100" w:type="dxa"/>
            </w:tcMar>
          </w:tcPr>
          <w:p w14:paraId="4F80FE09"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 xml:space="preserve">The system shall </w:t>
            </w:r>
            <w:r w:rsidRPr="003647CB">
              <w:rPr>
                <w:rFonts w:asciiTheme="minorHAnsi" w:eastAsia="Calibri" w:hAnsiTheme="minorHAnsi" w:cstheme="minorHAnsi"/>
                <w:color w:val="000000"/>
                <w:szCs w:val="20"/>
              </w:rPr>
              <w:t>assume that the use</w:t>
            </w:r>
            <w:r>
              <w:rPr>
                <w:rFonts w:asciiTheme="minorHAnsi" w:eastAsia="Calibri" w:hAnsiTheme="minorHAnsi" w:cstheme="minorHAnsi"/>
                <w:color w:val="000000"/>
                <w:szCs w:val="20"/>
              </w:rPr>
              <w:t>r</w:t>
            </w:r>
            <w:r w:rsidRPr="003647CB">
              <w:rPr>
                <w:rFonts w:asciiTheme="minorHAnsi" w:eastAsia="Calibri" w:hAnsiTheme="minorHAnsi" w:cstheme="minorHAnsi"/>
                <w:color w:val="000000"/>
                <w:szCs w:val="20"/>
              </w:rPr>
              <w:t xml:space="preserve"> is not physically and mentally handicapped</w:t>
            </w:r>
            <w:r>
              <w:rPr>
                <w:rFonts w:asciiTheme="minorHAnsi" w:eastAsia="Calibri" w:hAnsiTheme="minorHAnsi" w:cstheme="minorHAnsi"/>
                <w:color w:val="000000"/>
                <w:szCs w:val="20"/>
              </w:rPr>
              <w:t>,</w:t>
            </w:r>
            <w:r w:rsidRPr="003647CB">
              <w:rPr>
                <w:rFonts w:asciiTheme="minorHAnsi" w:eastAsia="Calibri" w:hAnsiTheme="minorHAnsi" w:cstheme="minorHAnsi"/>
                <w:color w:val="000000"/>
                <w:szCs w:val="20"/>
              </w:rPr>
              <w:t xml:space="preserve"> and thus capable without assistance of carrying out trivial activities such as operating a mobile device.</w:t>
            </w:r>
          </w:p>
        </w:tc>
      </w:tr>
    </w:tbl>
    <w:p w14:paraId="34345D5F"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0FF200A5" w14:textId="77777777" w:rsidTr="008E2B82">
        <w:tc>
          <w:tcPr>
            <w:tcW w:w="1980" w:type="dxa"/>
            <w:shd w:val="clear" w:color="auto" w:fill="D9D9D9"/>
            <w:tcMar>
              <w:top w:w="100" w:type="dxa"/>
              <w:left w:w="100" w:type="dxa"/>
              <w:bottom w:w="100" w:type="dxa"/>
              <w:right w:w="100" w:type="dxa"/>
            </w:tcMar>
          </w:tcPr>
          <w:p w14:paraId="57EED5AF"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0088820E" w14:textId="77777777"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60E45881" w14:textId="77777777" w:rsidTr="008E2B82">
        <w:tc>
          <w:tcPr>
            <w:tcW w:w="1980" w:type="dxa"/>
            <w:shd w:val="clear" w:color="auto" w:fill="FFFF00"/>
            <w:tcMar>
              <w:top w:w="100" w:type="dxa"/>
              <w:left w:w="100" w:type="dxa"/>
              <w:bottom w:w="100" w:type="dxa"/>
              <w:right w:w="100" w:type="dxa"/>
            </w:tcMar>
          </w:tcPr>
          <w:p w14:paraId="520F7E34"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w:t>
            </w:r>
            <w:r>
              <w:rPr>
                <w:rFonts w:asciiTheme="minorHAnsi" w:eastAsia="Calibri" w:hAnsiTheme="minorHAnsi" w:cstheme="minorHAnsi"/>
                <w:color w:val="000000"/>
                <w:szCs w:val="20"/>
              </w:rPr>
              <w:t>4</w:t>
            </w:r>
          </w:p>
        </w:tc>
        <w:tc>
          <w:tcPr>
            <w:tcW w:w="6660" w:type="dxa"/>
            <w:shd w:val="clear" w:color="auto" w:fill="FFFF00"/>
            <w:tcMar>
              <w:top w:w="100" w:type="dxa"/>
              <w:left w:w="100" w:type="dxa"/>
              <w:bottom w:w="100" w:type="dxa"/>
              <w:right w:w="100" w:type="dxa"/>
            </w:tcMar>
          </w:tcPr>
          <w:p w14:paraId="37696214" w14:textId="14F78AD9"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The system shall not assist the user with remembering an object, and any comprehension of the object shall be the burden of the user.</w:t>
            </w:r>
          </w:p>
        </w:tc>
      </w:tr>
    </w:tbl>
    <w:p w14:paraId="33243264"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6CFB7CBF" w14:textId="77777777" w:rsidTr="008E2B82">
        <w:tc>
          <w:tcPr>
            <w:tcW w:w="1980" w:type="dxa"/>
            <w:shd w:val="clear" w:color="auto" w:fill="D9D9D9"/>
            <w:tcMar>
              <w:top w:w="100" w:type="dxa"/>
              <w:left w:w="100" w:type="dxa"/>
              <w:bottom w:w="100" w:type="dxa"/>
              <w:right w:w="100" w:type="dxa"/>
            </w:tcMar>
          </w:tcPr>
          <w:p w14:paraId="0EAE04E4"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44FE5B25" w14:textId="77777777"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15F907CB" w14:textId="77777777" w:rsidTr="008E2B82">
        <w:tc>
          <w:tcPr>
            <w:tcW w:w="1980" w:type="dxa"/>
            <w:shd w:val="clear" w:color="auto" w:fill="FFFF00"/>
            <w:tcMar>
              <w:top w:w="100" w:type="dxa"/>
              <w:left w:w="100" w:type="dxa"/>
              <w:bottom w:w="100" w:type="dxa"/>
              <w:right w:w="100" w:type="dxa"/>
            </w:tcMar>
          </w:tcPr>
          <w:p w14:paraId="06ED9138"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w:t>
            </w:r>
            <w:r>
              <w:rPr>
                <w:rFonts w:asciiTheme="minorHAnsi" w:eastAsia="Calibri" w:hAnsiTheme="minorHAnsi" w:cstheme="minorHAnsi"/>
                <w:color w:val="000000"/>
                <w:szCs w:val="20"/>
              </w:rPr>
              <w:t>5</w:t>
            </w:r>
          </w:p>
        </w:tc>
        <w:tc>
          <w:tcPr>
            <w:tcW w:w="6660" w:type="dxa"/>
            <w:shd w:val="clear" w:color="auto" w:fill="FFFF00"/>
            <w:tcMar>
              <w:top w:w="100" w:type="dxa"/>
              <w:left w:w="100" w:type="dxa"/>
              <w:bottom w:w="100" w:type="dxa"/>
              <w:right w:w="100" w:type="dxa"/>
            </w:tcMar>
          </w:tcPr>
          <w:p w14:paraId="62E8BF20" w14:textId="40E7BAD6" w:rsidR="003647CB" w:rsidRPr="003647CB" w:rsidRDefault="00C2795A" w:rsidP="00C2795A">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 xml:space="preserve">The system shall operate on </w:t>
            </w:r>
            <w:r w:rsidR="003647CB" w:rsidRPr="003647CB">
              <w:rPr>
                <w:rFonts w:asciiTheme="minorHAnsi" w:eastAsia="Calibri" w:hAnsiTheme="minorHAnsi" w:cstheme="minorHAnsi"/>
                <w:color w:val="000000"/>
                <w:szCs w:val="20"/>
              </w:rPr>
              <w:t xml:space="preserve">Apple </w:t>
            </w:r>
            <w:proofErr w:type="spellStart"/>
            <w:ins w:id="38" w:author="Faizal Khader" w:date="2015-02-24T09:03:00Z">
              <w:r w:rsidR="003647CB" w:rsidRPr="003647CB">
                <w:rPr>
                  <w:rFonts w:asciiTheme="minorHAnsi" w:eastAsia="Calibri" w:hAnsiTheme="minorHAnsi" w:cstheme="minorHAnsi"/>
                  <w:color w:val="000000"/>
                  <w:szCs w:val="20"/>
                </w:rPr>
                <w:t>i</w:t>
              </w:r>
            </w:ins>
            <w:r w:rsidR="003647CB" w:rsidRPr="003647CB">
              <w:rPr>
                <w:rFonts w:asciiTheme="minorHAnsi" w:eastAsia="Calibri" w:hAnsiTheme="minorHAnsi" w:cstheme="minorHAnsi"/>
                <w:color w:val="000000"/>
                <w:szCs w:val="20"/>
              </w:rPr>
              <w:t>OS</w:t>
            </w:r>
            <w:proofErr w:type="spellEnd"/>
            <w:r>
              <w:rPr>
                <w:rFonts w:asciiTheme="minorHAnsi" w:eastAsia="Calibri" w:hAnsiTheme="minorHAnsi" w:cstheme="minorHAnsi"/>
                <w:color w:val="000000"/>
                <w:szCs w:val="20"/>
              </w:rPr>
              <w:t xml:space="preserve"> running on the </w:t>
            </w:r>
            <w:r w:rsidR="00466E1B">
              <w:rPr>
                <w:rFonts w:asciiTheme="minorHAnsi" w:eastAsia="Calibri" w:hAnsiTheme="minorHAnsi" w:cstheme="minorHAnsi"/>
                <w:color w:val="000000"/>
                <w:szCs w:val="20"/>
              </w:rPr>
              <w:t>iPhones</w:t>
            </w:r>
            <w:r w:rsidR="008E2B82">
              <w:rPr>
                <w:rFonts w:asciiTheme="minorHAnsi" w:eastAsia="Calibri" w:hAnsiTheme="minorHAnsi" w:cstheme="minorHAnsi"/>
                <w:color w:val="000000"/>
                <w:szCs w:val="20"/>
              </w:rPr>
              <w:t>™ platform</w:t>
            </w:r>
            <w:r>
              <w:rPr>
                <w:rFonts w:asciiTheme="minorHAnsi" w:eastAsia="Calibri" w:hAnsiTheme="minorHAnsi" w:cstheme="minorHAnsi"/>
                <w:color w:val="000000"/>
                <w:szCs w:val="20"/>
              </w:rPr>
              <w:t>.</w:t>
            </w:r>
          </w:p>
        </w:tc>
      </w:tr>
    </w:tbl>
    <w:p w14:paraId="0DACB012" w14:textId="77777777" w:rsidR="003647CB" w:rsidRDefault="003647CB" w:rsidP="003647CB">
      <w:pPr>
        <w:spacing w:before="0" w:after="120" w:line="264" w:lineRule="auto"/>
        <w:ind w:left="0"/>
        <w:jc w:val="left"/>
        <w:rPr>
          <w:rFonts w:asciiTheme="minorHAnsi" w:eastAsia="Calibri" w:hAnsiTheme="minorHAnsi" w:cstheme="minorHAnsi"/>
          <w:color w:val="000000"/>
          <w:sz w:val="20"/>
          <w:szCs w:val="20"/>
        </w:rPr>
      </w:pPr>
    </w:p>
    <w:p w14:paraId="34EB544B" w14:textId="77777777" w:rsidR="003647CB" w:rsidRPr="003647CB" w:rsidRDefault="003647CB" w:rsidP="003647CB">
      <w:pPr>
        <w:pStyle w:val="Heading3"/>
        <w:numPr>
          <w:ilvl w:val="0"/>
          <w:numId w:val="0"/>
        </w:numPr>
        <w:ind w:left="720"/>
        <w:rPr>
          <w:rFonts w:asciiTheme="minorHAnsi" w:hAnsiTheme="minorHAnsi" w:cstheme="minorHAnsi"/>
        </w:rPr>
      </w:pPr>
    </w:p>
    <w:p w14:paraId="430D8C19" w14:textId="77777777" w:rsidR="003647CB" w:rsidRDefault="003647CB">
      <w:pPr>
        <w:spacing w:before="0" w:after="0"/>
        <w:ind w:left="0"/>
        <w:jc w:val="left"/>
        <w:rPr>
          <w:rFonts w:eastAsia="Arial Unicode MS" w:cs="Arial Unicode MS"/>
          <w:b/>
          <w:bCs/>
        </w:rPr>
      </w:pPr>
      <w:r>
        <w:br w:type="page"/>
      </w:r>
    </w:p>
    <w:p w14:paraId="79C48687" w14:textId="77777777" w:rsidR="00432B41" w:rsidRDefault="00C2795A" w:rsidP="00C2795A">
      <w:pPr>
        <w:pStyle w:val="Heading3"/>
      </w:pPr>
      <w:bookmarkStart w:id="39" w:name="_Toc412605381"/>
      <w:r>
        <w:lastRenderedPageBreak/>
        <w:t>Improved Understanding of the Stakeholders</w:t>
      </w:r>
      <w:bookmarkEnd w:id="39"/>
    </w:p>
    <w:p w14:paraId="0369D505"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615"/>
      </w:tblGrid>
      <w:tr w:rsidR="00C2795A" w:rsidRPr="00C2795A" w14:paraId="4C2ED4F9" w14:textId="77777777" w:rsidTr="008E2B82">
        <w:tc>
          <w:tcPr>
            <w:tcW w:w="2025" w:type="dxa"/>
            <w:shd w:val="clear" w:color="auto" w:fill="D9D9D9"/>
            <w:tcMar>
              <w:top w:w="100" w:type="dxa"/>
              <w:left w:w="100" w:type="dxa"/>
              <w:bottom w:w="100" w:type="dxa"/>
              <w:right w:w="100" w:type="dxa"/>
            </w:tcMar>
          </w:tcPr>
          <w:p w14:paraId="0E1DCA8E" w14:textId="77777777" w:rsidR="00C2795A" w:rsidRPr="00C2795A" w:rsidRDefault="00C2795A" w:rsidP="00C2795A">
            <w:pPr>
              <w:widowControl w:val="0"/>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Stakeholder ID</w:t>
            </w:r>
          </w:p>
        </w:tc>
        <w:tc>
          <w:tcPr>
            <w:tcW w:w="6615" w:type="dxa"/>
            <w:shd w:val="clear" w:color="auto" w:fill="D9D9D9"/>
            <w:tcMar>
              <w:top w:w="100" w:type="dxa"/>
              <w:left w:w="100" w:type="dxa"/>
              <w:bottom w:w="100" w:type="dxa"/>
              <w:right w:w="100" w:type="dxa"/>
            </w:tcMar>
          </w:tcPr>
          <w:p w14:paraId="27F063BB" w14:textId="77777777" w:rsidR="00C2795A" w:rsidRPr="00C2795A" w:rsidRDefault="00C2795A" w:rsidP="00C2795A">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721B6111" w14:textId="77777777" w:rsidTr="008E2B82">
        <w:tc>
          <w:tcPr>
            <w:tcW w:w="2025" w:type="dxa"/>
            <w:shd w:val="clear" w:color="auto" w:fill="FFFF00"/>
            <w:tcMar>
              <w:top w:w="100" w:type="dxa"/>
              <w:left w:w="100" w:type="dxa"/>
              <w:bottom w:w="100" w:type="dxa"/>
              <w:right w:w="100" w:type="dxa"/>
            </w:tcMar>
          </w:tcPr>
          <w:p w14:paraId="3BAD3EB5" w14:textId="77777777" w:rsidR="00C2795A" w:rsidRPr="00C2795A" w:rsidRDefault="00C2795A" w:rsidP="00C2795A">
            <w:pPr>
              <w:widowControl w:val="0"/>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color w:val="000000"/>
                <w:szCs w:val="20"/>
              </w:rPr>
              <w:t>ISR1</w:t>
            </w:r>
          </w:p>
        </w:tc>
        <w:tc>
          <w:tcPr>
            <w:tcW w:w="6615" w:type="dxa"/>
            <w:shd w:val="clear" w:color="auto" w:fill="FFFF00"/>
            <w:tcMar>
              <w:top w:w="100" w:type="dxa"/>
              <w:left w:w="100" w:type="dxa"/>
              <w:bottom w:w="100" w:type="dxa"/>
              <w:right w:w="100" w:type="dxa"/>
            </w:tcMar>
          </w:tcPr>
          <w:p w14:paraId="004B6EF7" w14:textId="77777777" w:rsid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The stakeholder</w:t>
            </w:r>
            <w:r>
              <w:rPr>
                <w:rFonts w:asciiTheme="minorHAnsi" w:eastAsia="Calibri" w:hAnsiTheme="minorHAnsi" w:cstheme="minorHAnsi"/>
                <w:color w:val="000000"/>
                <w:szCs w:val="20"/>
              </w:rPr>
              <w:t xml:space="preserve">s </w:t>
            </w:r>
            <w:r w:rsidRPr="00C2795A">
              <w:rPr>
                <w:rFonts w:asciiTheme="minorHAnsi" w:eastAsia="Calibri" w:hAnsiTheme="minorHAnsi" w:cstheme="minorHAnsi"/>
                <w:color w:val="000000"/>
                <w:szCs w:val="20"/>
              </w:rPr>
              <w:t>are defined as:</w:t>
            </w:r>
          </w:p>
          <w:p w14:paraId="68EC9899" w14:textId="77777777" w:rsidR="00C2795A" w:rsidRDefault="00C2795A" w:rsidP="00C2795A">
            <w:pPr>
              <w:spacing w:before="0" w:after="0"/>
              <w:ind w:left="0"/>
              <w:jc w:val="left"/>
              <w:rPr>
                <w:rFonts w:asciiTheme="minorHAnsi" w:eastAsia="Calibri" w:hAnsiTheme="minorHAnsi" w:cstheme="minorHAnsi"/>
                <w:color w:val="000000"/>
                <w:szCs w:val="20"/>
              </w:rPr>
            </w:pPr>
          </w:p>
          <w:p w14:paraId="57A71F7E" w14:textId="77777777" w:rsidR="00C2795A" w:rsidRP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User</w:t>
            </w:r>
            <w:r>
              <w:rPr>
                <w:rFonts w:asciiTheme="minorHAnsi" w:eastAsia="Calibri" w:hAnsiTheme="minorHAnsi" w:cstheme="minorHAnsi"/>
                <w:color w:val="000000"/>
                <w:szCs w:val="20"/>
              </w:rPr>
              <w:t>:</w:t>
            </w:r>
          </w:p>
          <w:p w14:paraId="416FFAF1" w14:textId="77777777" w:rsidR="00C2795A" w:rsidRPr="00C2795A" w:rsidRDefault="00C2795A" w:rsidP="00F43E9E">
            <w:pPr>
              <w:pStyle w:val="ListParagraph"/>
              <w:numPr>
                <w:ilvl w:val="0"/>
                <w:numId w:val="15"/>
              </w:numPr>
              <w:spacing w:after="0"/>
              <w:rPr>
                <w:rFonts w:eastAsia="Calibri" w:cstheme="minorHAnsi"/>
                <w:color w:val="000000"/>
                <w:szCs w:val="20"/>
              </w:rPr>
            </w:pPr>
            <w:r w:rsidRPr="00C2795A">
              <w:rPr>
                <w:rFonts w:eastAsia="Calibri" w:cstheme="minorHAnsi"/>
                <w:color w:val="000000"/>
                <w:szCs w:val="20"/>
              </w:rPr>
              <w:t>System user</w:t>
            </w:r>
          </w:p>
          <w:p w14:paraId="7FFAC50A" w14:textId="77777777" w:rsidR="00C2795A" w:rsidRPr="00C2795A" w:rsidRDefault="00C2795A" w:rsidP="00C2795A">
            <w:pPr>
              <w:spacing w:before="0" w:after="0"/>
              <w:ind w:left="0"/>
              <w:jc w:val="left"/>
              <w:rPr>
                <w:rFonts w:asciiTheme="minorHAnsi" w:eastAsia="Calibri" w:hAnsiTheme="minorHAnsi" w:cstheme="minorHAnsi"/>
                <w:color w:val="000000"/>
                <w:szCs w:val="20"/>
              </w:rPr>
            </w:pPr>
          </w:p>
          <w:p w14:paraId="52661A80" w14:textId="77777777" w:rsidR="00C2795A" w:rsidRP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Non-User</w:t>
            </w:r>
            <w:r>
              <w:rPr>
                <w:rFonts w:asciiTheme="minorHAnsi" w:eastAsia="Calibri" w:hAnsiTheme="minorHAnsi" w:cstheme="minorHAnsi"/>
                <w:color w:val="000000"/>
                <w:szCs w:val="20"/>
              </w:rPr>
              <w:t>:</w:t>
            </w:r>
          </w:p>
          <w:p w14:paraId="321382BB"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Project Sponsor</w:t>
            </w:r>
          </w:p>
          <w:p w14:paraId="318B1ECB"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Requirements Engineer</w:t>
            </w:r>
          </w:p>
          <w:p w14:paraId="412929F0"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Software Developer</w:t>
            </w:r>
          </w:p>
          <w:p w14:paraId="633AAE02"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Test Engineer</w:t>
            </w:r>
          </w:p>
          <w:p w14:paraId="5D326A0D" w14:textId="779657E8" w:rsidR="00C2795A" w:rsidRPr="00C2795A" w:rsidRDefault="00C2795A" w:rsidP="00F43E9E">
            <w:pPr>
              <w:pStyle w:val="ListParagraph"/>
              <w:numPr>
                <w:ilvl w:val="0"/>
                <w:numId w:val="16"/>
              </w:numPr>
              <w:spacing w:after="0"/>
              <w:rPr>
                <w:rFonts w:eastAsia="Calibri" w:cstheme="minorHAnsi"/>
                <w:color w:val="000000"/>
                <w:sz w:val="24"/>
                <w:szCs w:val="20"/>
              </w:rPr>
            </w:pPr>
            <w:r w:rsidRPr="00C2795A">
              <w:rPr>
                <w:rFonts w:eastAsia="Calibri" w:cstheme="minorHAnsi"/>
                <w:color w:val="000000"/>
                <w:szCs w:val="20"/>
              </w:rPr>
              <w:t>User Interface Engineer</w:t>
            </w:r>
          </w:p>
        </w:tc>
      </w:tr>
    </w:tbl>
    <w:p w14:paraId="1F67BC0B"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p w14:paraId="69A5B701" w14:textId="77777777" w:rsidR="003647CB" w:rsidRDefault="003647CB">
      <w:pPr>
        <w:spacing w:before="0" w:after="0"/>
        <w:ind w:left="0"/>
        <w:jc w:val="left"/>
        <w:rPr>
          <w:rFonts w:eastAsia="Arial Unicode MS" w:cs="Arial Unicode MS"/>
          <w:b/>
          <w:bCs/>
        </w:rPr>
      </w:pPr>
      <w:r>
        <w:br w:type="page"/>
      </w:r>
    </w:p>
    <w:p w14:paraId="156A865F" w14:textId="77777777" w:rsidR="00216FA5" w:rsidRDefault="00C2795A" w:rsidP="00216FA5">
      <w:pPr>
        <w:pStyle w:val="Heading3"/>
      </w:pPr>
      <w:bookmarkStart w:id="40" w:name="_Toc412605382"/>
      <w:r>
        <w:lastRenderedPageBreak/>
        <w:t>Improved Understanding of the Functional Objectives</w:t>
      </w:r>
      <w:bookmarkEnd w:id="40"/>
    </w:p>
    <w:p w14:paraId="32B1984B" w14:textId="77777777" w:rsidR="00C2795A" w:rsidRDefault="00C2795A" w:rsidP="00C2795A">
      <w:pPr>
        <w:pStyle w:val="Heading3"/>
        <w:numPr>
          <w:ilvl w:val="0"/>
          <w:numId w:val="0"/>
        </w:numPr>
        <w:ind w:left="720"/>
      </w:pPr>
    </w:p>
    <w:p w14:paraId="622C4E69"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78472534" w14:textId="77777777" w:rsidTr="00950FA6">
        <w:tc>
          <w:tcPr>
            <w:tcW w:w="2700" w:type="dxa"/>
            <w:shd w:val="clear" w:color="auto" w:fill="D9D9D9"/>
            <w:tcMar>
              <w:top w:w="100" w:type="dxa"/>
              <w:left w:w="100" w:type="dxa"/>
              <w:bottom w:w="100" w:type="dxa"/>
              <w:right w:w="100" w:type="dxa"/>
            </w:tcMar>
          </w:tcPr>
          <w:p w14:paraId="58C8F1D4"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2FF22A22"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0D219FC0" w14:textId="77777777" w:rsidTr="00950FA6">
        <w:tc>
          <w:tcPr>
            <w:tcW w:w="2700" w:type="dxa"/>
            <w:shd w:val="clear" w:color="auto" w:fill="FFFF00"/>
            <w:tcMar>
              <w:top w:w="100" w:type="dxa"/>
              <w:left w:w="100" w:type="dxa"/>
              <w:bottom w:w="100" w:type="dxa"/>
              <w:right w:w="100" w:type="dxa"/>
            </w:tcMar>
          </w:tcPr>
          <w:p w14:paraId="5C6B2756" w14:textId="231D0939"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FO1</w:t>
            </w:r>
          </w:p>
        </w:tc>
        <w:tc>
          <w:tcPr>
            <w:tcW w:w="5940" w:type="dxa"/>
            <w:shd w:val="clear" w:color="auto" w:fill="FFFF00"/>
            <w:tcMar>
              <w:top w:w="100" w:type="dxa"/>
              <w:left w:w="100" w:type="dxa"/>
              <w:bottom w:w="100" w:type="dxa"/>
              <w:right w:w="100" w:type="dxa"/>
            </w:tcMar>
          </w:tcPr>
          <w:p w14:paraId="15D0FA5E" w14:textId="1D4C5B34" w:rsidR="00C2795A" w:rsidRPr="00C2795A" w:rsidRDefault="00C2795A" w:rsidP="00C2795A">
            <w:pPr>
              <w:pStyle w:val="ListParagraph"/>
              <w:spacing w:after="0"/>
              <w:ind w:left="0"/>
              <w:rPr>
                <w:rFonts w:eastAsia="Calibri" w:cstheme="minorHAnsi"/>
                <w:color w:val="000000"/>
                <w:sz w:val="24"/>
                <w:szCs w:val="20"/>
              </w:rPr>
            </w:pPr>
            <w:r w:rsidRPr="00C2795A">
              <w:rPr>
                <w:sz w:val="24"/>
              </w:rPr>
              <w:t xml:space="preserve">The system shall present a user interface to the user so that the user may be helped when the </w:t>
            </w:r>
            <w:r w:rsidR="00466E1B">
              <w:rPr>
                <w:sz w:val="24"/>
              </w:rPr>
              <w:t>iPhones</w:t>
            </w:r>
            <w:r w:rsidR="00950FA6">
              <w:rPr>
                <w:sz w:val="24"/>
              </w:rPr>
              <w:t xml:space="preserve">™ </w:t>
            </w:r>
            <w:r w:rsidR="00950FA6" w:rsidRPr="00C2795A">
              <w:rPr>
                <w:sz w:val="24"/>
              </w:rPr>
              <w:t>device</w:t>
            </w:r>
            <w:r>
              <w:rPr>
                <w:sz w:val="24"/>
              </w:rPr>
              <w:t xml:space="preserve"> </w:t>
            </w:r>
            <w:r w:rsidRPr="00C2795A">
              <w:rPr>
                <w:sz w:val="24"/>
              </w:rPr>
              <w:t>takes a severe fall.</w:t>
            </w:r>
          </w:p>
        </w:tc>
      </w:tr>
    </w:tbl>
    <w:p w14:paraId="5DFA33AF"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p w14:paraId="629D9D7C"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287AE7FC" w14:textId="77777777" w:rsidTr="00950FA6">
        <w:tc>
          <w:tcPr>
            <w:tcW w:w="2700" w:type="dxa"/>
            <w:shd w:val="clear" w:color="auto" w:fill="D9D9D9"/>
            <w:tcMar>
              <w:top w:w="100" w:type="dxa"/>
              <w:left w:w="100" w:type="dxa"/>
              <w:bottom w:w="100" w:type="dxa"/>
              <w:right w:w="100" w:type="dxa"/>
            </w:tcMar>
          </w:tcPr>
          <w:p w14:paraId="53AF80E0"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0EF0019F"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421202EE" w14:textId="77777777" w:rsidTr="00950FA6">
        <w:tc>
          <w:tcPr>
            <w:tcW w:w="2700" w:type="dxa"/>
            <w:shd w:val="clear" w:color="auto" w:fill="FFFF00"/>
            <w:tcMar>
              <w:top w:w="100" w:type="dxa"/>
              <w:left w:w="100" w:type="dxa"/>
              <w:bottom w:w="100" w:type="dxa"/>
              <w:right w:w="100" w:type="dxa"/>
            </w:tcMar>
          </w:tcPr>
          <w:p w14:paraId="0E22835E" w14:textId="2BF785EB"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FO2</w:t>
            </w:r>
          </w:p>
        </w:tc>
        <w:tc>
          <w:tcPr>
            <w:tcW w:w="5940" w:type="dxa"/>
            <w:shd w:val="clear" w:color="auto" w:fill="FFFF00"/>
            <w:tcMar>
              <w:top w:w="100" w:type="dxa"/>
              <w:left w:w="100" w:type="dxa"/>
              <w:bottom w:w="100" w:type="dxa"/>
              <w:right w:w="100" w:type="dxa"/>
            </w:tcMar>
          </w:tcPr>
          <w:p w14:paraId="5D16784D" w14:textId="703C7AFD" w:rsidR="00C2795A" w:rsidRPr="00C2795A" w:rsidRDefault="00C2795A" w:rsidP="002F2EC7">
            <w:pPr>
              <w:pStyle w:val="ListParagraph"/>
              <w:spacing w:after="0"/>
              <w:ind w:left="0"/>
              <w:rPr>
                <w:rFonts w:eastAsia="Calibri" w:cstheme="minorHAnsi"/>
                <w:color w:val="000000"/>
                <w:sz w:val="24"/>
                <w:szCs w:val="20"/>
              </w:rPr>
            </w:pPr>
            <w:r w:rsidRPr="00C2795A">
              <w:rPr>
                <w:sz w:val="24"/>
              </w:rPr>
              <w:t>The system shall allow the user to impart limited user-defined understanding on an object.</w:t>
            </w:r>
          </w:p>
        </w:tc>
      </w:tr>
    </w:tbl>
    <w:p w14:paraId="48073FF3" w14:textId="77777777" w:rsidR="00C2795A" w:rsidRDefault="00C2795A">
      <w:pPr>
        <w:spacing w:before="0" w:after="0"/>
        <w:ind w:left="0"/>
        <w:jc w:val="left"/>
      </w:pPr>
    </w:p>
    <w:p w14:paraId="592D1ECC"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1241A8AF" w14:textId="77777777" w:rsidTr="00950FA6">
        <w:tc>
          <w:tcPr>
            <w:tcW w:w="2700" w:type="dxa"/>
            <w:shd w:val="clear" w:color="auto" w:fill="D9D9D9"/>
            <w:tcMar>
              <w:top w:w="100" w:type="dxa"/>
              <w:left w:w="100" w:type="dxa"/>
              <w:bottom w:w="100" w:type="dxa"/>
              <w:right w:w="100" w:type="dxa"/>
            </w:tcMar>
          </w:tcPr>
          <w:p w14:paraId="330369ED"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25037F91"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6D9AE91A" w14:textId="77777777" w:rsidTr="00950FA6">
        <w:tc>
          <w:tcPr>
            <w:tcW w:w="2700" w:type="dxa"/>
            <w:shd w:val="clear" w:color="auto" w:fill="FFFF00"/>
            <w:tcMar>
              <w:top w:w="100" w:type="dxa"/>
              <w:left w:w="100" w:type="dxa"/>
              <w:bottom w:w="100" w:type="dxa"/>
              <w:right w:w="100" w:type="dxa"/>
            </w:tcMar>
          </w:tcPr>
          <w:p w14:paraId="7BF0EE3A" w14:textId="51D95F06"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FO3</w:t>
            </w:r>
          </w:p>
        </w:tc>
        <w:tc>
          <w:tcPr>
            <w:tcW w:w="5940" w:type="dxa"/>
            <w:shd w:val="clear" w:color="auto" w:fill="FFFF00"/>
            <w:tcMar>
              <w:top w:w="100" w:type="dxa"/>
              <w:left w:w="100" w:type="dxa"/>
              <w:bottom w:w="100" w:type="dxa"/>
              <w:right w:w="100" w:type="dxa"/>
            </w:tcMar>
          </w:tcPr>
          <w:p w14:paraId="64F03129" w14:textId="15539144" w:rsidR="00C2795A" w:rsidRPr="00C2795A" w:rsidRDefault="00C2795A" w:rsidP="002F2EC7">
            <w:pPr>
              <w:pStyle w:val="ListParagraph"/>
              <w:spacing w:after="0"/>
              <w:ind w:left="0"/>
              <w:rPr>
                <w:rFonts w:eastAsia="Calibri" w:cstheme="minorHAnsi"/>
                <w:color w:val="000000"/>
                <w:sz w:val="24"/>
                <w:szCs w:val="20"/>
              </w:rPr>
            </w:pPr>
            <w:r w:rsidRPr="00C2795A">
              <w:rPr>
                <w:sz w:val="24"/>
              </w:rPr>
              <w:t>The mobile platform must have the necessary environmental resources to run the system.</w:t>
            </w:r>
          </w:p>
        </w:tc>
      </w:tr>
    </w:tbl>
    <w:p w14:paraId="6AED8A45" w14:textId="77777777" w:rsidR="00C2795A" w:rsidRDefault="00C2795A" w:rsidP="00C2795A">
      <w:pPr>
        <w:spacing w:before="0" w:after="0"/>
        <w:ind w:left="0"/>
        <w:jc w:val="left"/>
      </w:pPr>
    </w:p>
    <w:p w14:paraId="35DE74C6" w14:textId="77777777" w:rsidR="00504156" w:rsidRDefault="00504156">
      <w:pPr>
        <w:spacing w:before="0" w:after="0"/>
        <w:ind w:left="0"/>
        <w:jc w:val="left"/>
        <w:rPr>
          <w:rFonts w:eastAsia="Arial Unicode MS" w:cs="Arial Unicode MS"/>
          <w:b/>
          <w:bCs/>
        </w:rPr>
      </w:pPr>
      <w:r>
        <w:br w:type="page"/>
      </w:r>
    </w:p>
    <w:p w14:paraId="3232A593" w14:textId="77777777" w:rsidR="00504156" w:rsidRPr="00504156" w:rsidRDefault="00504156" w:rsidP="00504156">
      <w:pPr>
        <w:pStyle w:val="Heading3"/>
      </w:pPr>
      <w:bookmarkStart w:id="41" w:name="_Toc412605383"/>
      <w:r>
        <w:lastRenderedPageBreak/>
        <w:t>Improved Understanding of the Non-Functional Objectives</w:t>
      </w:r>
      <w:bookmarkEnd w:id="41"/>
    </w:p>
    <w:p w14:paraId="5C06C37B" w14:textId="77777777" w:rsidR="00504156" w:rsidRPr="00504156" w:rsidRDefault="00504156" w:rsidP="00504156">
      <w:pPr>
        <w:spacing w:before="0" w:after="120" w:line="264" w:lineRule="auto"/>
        <w:ind w:left="0"/>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DF00EDE" w14:textId="77777777" w:rsidTr="002F2EC7">
        <w:tc>
          <w:tcPr>
            <w:tcW w:w="2220" w:type="dxa"/>
            <w:shd w:val="clear" w:color="auto" w:fill="D9D9D9"/>
            <w:tcMar>
              <w:top w:w="100" w:type="dxa"/>
              <w:left w:w="100" w:type="dxa"/>
              <w:bottom w:w="100" w:type="dxa"/>
              <w:right w:w="100" w:type="dxa"/>
            </w:tcMar>
          </w:tcPr>
          <w:p w14:paraId="0A861FAD" w14:textId="77777777" w:rsidR="00504156" w:rsidRPr="00504156" w:rsidRDefault="00504156" w:rsidP="00504156">
            <w:pPr>
              <w:widowControl w:val="0"/>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5679E918" w14:textId="77777777" w:rsidR="00504156" w:rsidRPr="00504156" w:rsidRDefault="00504156" w:rsidP="00504156">
            <w:pPr>
              <w:widowControl w:val="0"/>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1E8E11E0" w14:textId="77777777" w:rsidTr="002F2EC7">
        <w:trPr>
          <w:trHeight w:val="123"/>
        </w:trPr>
        <w:tc>
          <w:tcPr>
            <w:tcW w:w="2220" w:type="dxa"/>
            <w:shd w:val="clear" w:color="auto" w:fill="FFFF00"/>
            <w:tcMar>
              <w:top w:w="100" w:type="dxa"/>
              <w:left w:w="100" w:type="dxa"/>
              <w:bottom w:w="100" w:type="dxa"/>
              <w:right w:w="100" w:type="dxa"/>
            </w:tcMar>
          </w:tcPr>
          <w:p w14:paraId="1D7729A0" w14:textId="54015714" w:rsidR="00504156" w:rsidRPr="00504156" w:rsidRDefault="002F5F0E" w:rsidP="00504156">
            <w:pPr>
              <w:widowControl w:val="0"/>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NFO1</w:t>
            </w:r>
          </w:p>
        </w:tc>
        <w:tc>
          <w:tcPr>
            <w:tcW w:w="6435" w:type="dxa"/>
            <w:shd w:val="clear" w:color="auto" w:fill="FFFF00"/>
            <w:tcMar>
              <w:top w:w="100" w:type="dxa"/>
              <w:left w:w="100" w:type="dxa"/>
              <w:bottom w:w="100" w:type="dxa"/>
              <w:right w:w="100" w:type="dxa"/>
            </w:tcMar>
          </w:tcPr>
          <w:p w14:paraId="7F84A3D5" w14:textId="77777777" w:rsidR="00504156" w:rsidRPr="00504156" w:rsidRDefault="00504156" w:rsidP="00504156">
            <w:pPr>
              <w:widowControl w:val="0"/>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The system user interface shall be intuitive and easy to use.</w:t>
            </w:r>
          </w:p>
        </w:tc>
      </w:tr>
    </w:tbl>
    <w:p w14:paraId="4B507CA4"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14CE20F" w14:textId="77777777" w:rsidTr="002F2EC7">
        <w:tc>
          <w:tcPr>
            <w:tcW w:w="2220" w:type="dxa"/>
            <w:shd w:val="clear" w:color="auto" w:fill="D9D9D9"/>
            <w:tcMar>
              <w:top w:w="100" w:type="dxa"/>
              <w:left w:w="100" w:type="dxa"/>
              <w:bottom w:w="100" w:type="dxa"/>
              <w:right w:w="100" w:type="dxa"/>
            </w:tcMar>
          </w:tcPr>
          <w:p w14:paraId="69CA773E"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Requirement ID</w:t>
            </w:r>
          </w:p>
        </w:tc>
        <w:tc>
          <w:tcPr>
            <w:tcW w:w="6435" w:type="dxa"/>
            <w:shd w:val="clear" w:color="auto" w:fill="D9D9D9"/>
            <w:tcMar>
              <w:top w:w="100" w:type="dxa"/>
              <w:left w:w="100" w:type="dxa"/>
              <w:bottom w:w="100" w:type="dxa"/>
              <w:right w:w="100" w:type="dxa"/>
            </w:tcMar>
          </w:tcPr>
          <w:p w14:paraId="174D734C"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Statement</w:t>
            </w:r>
          </w:p>
        </w:tc>
      </w:tr>
      <w:tr w:rsidR="00504156" w:rsidRPr="00504156" w14:paraId="7D1D5CC6" w14:textId="77777777" w:rsidTr="002F2EC7">
        <w:trPr>
          <w:trHeight w:val="42"/>
        </w:trPr>
        <w:tc>
          <w:tcPr>
            <w:tcW w:w="2220" w:type="dxa"/>
            <w:shd w:val="clear" w:color="auto" w:fill="FFFF00"/>
            <w:tcMar>
              <w:top w:w="100" w:type="dxa"/>
              <w:left w:w="100" w:type="dxa"/>
              <w:bottom w:w="100" w:type="dxa"/>
              <w:right w:w="100" w:type="dxa"/>
            </w:tcMar>
          </w:tcPr>
          <w:p w14:paraId="4D891CCF" w14:textId="52766BA3"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NFO3</w:t>
            </w:r>
          </w:p>
        </w:tc>
        <w:tc>
          <w:tcPr>
            <w:tcW w:w="6435" w:type="dxa"/>
            <w:shd w:val="clear" w:color="auto" w:fill="FFFF00"/>
            <w:tcMar>
              <w:top w:w="100" w:type="dxa"/>
              <w:left w:w="100" w:type="dxa"/>
              <w:bottom w:w="100" w:type="dxa"/>
              <w:right w:w="100" w:type="dxa"/>
            </w:tcMar>
          </w:tcPr>
          <w:p w14:paraId="2023165B"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 xml:space="preserve">The system shall ensure quick response times while operating. </w:t>
            </w:r>
          </w:p>
        </w:tc>
      </w:tr>
    </w:tbl>
    <w:p w14:paraId="6A7D0F37"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905FC23" w14:textId="77777777" w:rsidTr="002F2EC7">
        <w:tc>
          <w:tcPr>
            <w:tcW w:w="2220" w:type="dxa"/>
            <w:shd w:val="clear" w:color="auto" w:fill="D9D9D9"/>
            <w:tcMar>
              <w:top w:w="100" w:type="dxa"/>
              <w:left w:w="100" w:type="dxa"/>
              <w:bottom w:w="100" w:type="dxa"/>
              <w:right w:w="100" w:type="dxa"/>
            </w:tcMar>
          </w:tcPr>
          <w:p w14:paraId="5ABD9169"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35806095"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20AAB130" w14:textId="77777777" w:rsidTr="002F2EC7">
        <w:trPr>
          <w:trHeight w:val="440"/>
        </w:trPr>
        <w:tc>
          <w:tcPr>
            <w:tcW w:w="2220" w:type="dxa"/>
            <w:shd w:val="clear" w:color="auto" w:fill="FFFF00"/>
            <w:tcMar>
              <w:top w:w="100" w:type="dxa"/>
              <w:left w:w="100" w:type="dxa"/>
              <w:bottom w:w="100" w:type="dxa"/>
              <w:right w:w="100" w:type="dxa"/>
            </w:tcMar>
          </w:tcPr>
          <w:p w14:paraId="15A6938C" w14:textId="240C3019"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NFO4</w:t>
            </w:r>
          </w:p>
        </w:tc>
        <w:tc>
          <w:tcPr>
            <w:tcW w:w="6435" w:type="dxa"/>
            <w:shd w:val="clear" w:color="auto" w:fill="FFFF00"/>
            <w:tcMar>
              <w:top w:w="100" w:type="dxa"/>
              <w:left w:w="100" w:type="dxa"/>
              <w:bottom w:w="100" w:type="dxa"/>
              <w:right w:w="100" w:type="dxa"/>
            </w:tcMar>
          </w:tcPr>
          <w:p w14:paraId="32772A9E"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The system shall maintain specific organization for handling emergency contacts.</w:t>
            </w:r>
          </w:p>
        </w:tc>
      </w:tr>
    </w:tbl>
    <w:p w14:paraId="4F5C4458"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312C170D" w14:textId="77777777" w:rsidTr="002F2EC7">
        <w:tc>
          <w:tcPr>
            <w:tcW w:w="2220" w:type="dxa"/>
            <w:shd w:val="clear" w:color="auto" w:fill="D9D9D9"/>
            <w:tcMar>
              <w:top w:w="100" w:type="dxa"/>
              <w:left w:w="100" w:type="dxa"/>
              <w:bottom w:w="100" w:type="dxa"/>
              <w:right w:w="100" w:type="dxa"/>
            </w:tcMar>
          </w:tcPr>
          <w:p w14:paraId="21B6CFDE"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7D5140B3"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5D7181E0" w14:textId="77777777" w:rsidTr="002F2EC7">
        <w:trPr>
          <w:trHeight w:val="440"/>
        </w:trPr>
        <w:tc>
          <w:tcPr>
            <w:tcW w:w="2220" w:type="dxa"/>
            <w:shd w:val="clear" w:color="auto" w:fill="FFFF00"/>
            <w:tcMar>
              <w:top w:w="100" w:type="dxa"/>
              <w:left w:w="100" w:type="dxa"/>
              <w:bottom w:w="100" w:type="dxa"/>
              <w:right w:w="100" w:type="dxa"/>
            </w:tcMar>
          </w:tcPr>
          <w:p w14:paraId="037D29AA" w14:textId="029DE76F"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NFO5</w:t>
            </w:r>
          </w:p>
        </w:tc>
        <w:tc>
          <w:tcPr>
            <w:tcW w:w="6435" w:type="dxa"/>
            <w:shd w:val="clear" w:color="auto" w:fill="FFFF00"/>
            <w:tcMar>
              <w:top w:w="100" w:type="dxa"/>
              <w:left w:w="100" w:type="dxa"/>
              <w:bottom w:w="100" w:type="dxa"/>
              <w:right w:w="100" w:type="dxa"/>
            </w:tcMar>
          </w:tcPr>
          <w:p w14:paraId="73B40D5C"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 xml:space="preserve">The system shall support limited hardware and software extensibility. </w:t>
            </w:r>
          </w:p>
        </w:tc>
      </w:tr>
    </w:tbl>
    <w:p w14:paraId="6690472A" w14:textId="77777777" w:rsidR="00216FA5" w:rsidRDefault="00216FA5">
      <w:pPr>
        <w:spacing w:before="0" w:after="0"/>
        <w:ind w:left="0"/>
        <w:jc w:val="left"/>
        <w:rPr>
          <w:rFonts w:eastAsia="Arial Unicode MS"/>
          <w:b/>
          <w:bCs/>
          <w:caps/>
          <w:kern w:val="36"/>
          <w:sz w:val="28"/>
          <w:szCs w:val="48"/>
        </w:rPr>
      </w:pPr>
      <w:r>
        <w:br w:type="page"/>
      </w:r>
    </w:p>
    <w:p w14:paraId="4806F976" w14:textId="77777777" w:rsidR="00504156" w:rsidRDefault="00504156" w:rsidP="00504156">
      <w:pPr>
        <w:pStyle w:val="Heading2"/>
      </w:pPr>
      <w:bookmarkStart w:id="42" w:name="_Toc412605384"/>
      <w:r>
        <w:lastRenderedPageBreak/>
        <w:t>Requirements specification</w:t>
      </w:r>
      <w:bookmarkEnd w:id="42"/>
    </w:p>
    <w:p w14:paraId="4E9D1096" w14:textId="77777777" w:rsidR="002F2EC7" w:rsidRDefault="002F2EC7" w:rsidP="002F2EC7">
      <w:pPr>
        <w:pStyle w:val="Heading3"/>
      </w:pPr>
      <w:bookmarkStart w:id="43" w:name="_Toc412605385"/>
      <w:r>
        <w:t>Functional Requirements Specification</w:t>
      </w:r>
      <w:bookmarkEnd w:id="43"/>
    </w:p>
    <w:p w14:paraId="7A9239D5" w14:textId="77777777" w:rsidR="002F2EC7" w:rsidRPr="00513B02" w:rsidRDefault="002F2EC7" w:rsidP="002F2EC7"/>
    <w:tbl>
      <w:tblPr>
        <w:tblW w:w="9570" w:type="dxa"/>
        <w:tblInd w:w="720" w:type="dxa"/>
        <w:tblCellMar>
          <w:top w:w="15" w:type="dxa"/>
          <w:left w:w="15" w:type="dxa"/>
          <w:bottom w:w="15" w:type="dxa"/>
          <w:right w:w="15" w:type="dxa"/>
        </w:tblCellMar>
        <w:tblLook w:val="04A0" w:firstRow="1" w:lastRow="0" w:firstColumn="1" w:lastColumn="0" w:noHBand="0" w:noVBand="1"/>
      </w:tblPr>
      <w:tblGrid>
        <w:gridCol w:w="1995"/>
        <w:gridCol w:w="7575"/>
      </w:tblGrid>
      <w:tr w:rsidR="002F2EC7" w:rsidRPr="00513B02" w14:paraId="080A2354"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6C19D6F" w14:textId="77777777" w:rsidR="002F2EC7" w:rsidRPr="002F2EC7" w:rsidRDefault="002F2EC7" w:rsidP="002F2EC7">
            <w:pPr>
              <w:spacing w:after="0"/>
              <w:ind w:left="0"/>
              <w:rPr>
                <w:b/>
              </w:rPr>
            </w:pPr>
            <w:r w:rsidRPr="002F2EC7">
              <w:rPr>
                <w:b/>
              </w:rPr>
              <w:t>Requirement ID</w:t>
            </w:r>
          </w:p>
        </w:tc>
        <w:tc>
          <w:tcPr>
            <w:tcW w:w="75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CC18B4E" w14:textId="77777777" w:rsidR="002F2EC7" w:rsidRPr="002F2EC7" w:rsidRDefault="002F2EC7" w:rsidP="002F2EC7">
            <w:pPr>
              <w:spacing w:after="0"/>
              <w:ind w:left="0"/>
              <w:rPr>
                <w:b/>
              </w:rPr>
            </w:pPr>
            <w:r w:rsidRPr="002F2EC7">
              <w:rPr>
                <w:b/>
              </w:rPr>
              <w:t>Statement</w:t>
            </w:r>
          </w:p>
        </w:tc>
      </w:tr>
      <w:tr w:rsidR="002F2EC7" w:rsidRPr="00BC3EE0" w14:paraId="00AAE840" w14:textId="77777777" w:rsidTr="00136E60">
        <w:trPr>
          <w:trHeight w:val="872"/>
        </w:trPr>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07FA07E3" w14:textId="77777777" w:rsidR="002F2EC7" w:rsidRPr="00BC3EE0" w:rsidRDefault="002F2EC7" w:rsidP="002F2EC7">
            <w:pPr>
              <w:spacing w:after="0"/>
              <w:ind w:left="0"/>
            </w:pPr>
            <w:r w:rsidRPr="00BC3EE0">
              <w:t>FRS-001</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1E0D560D" w14:textId="77777777" w:rsidR="002F2EC7" w:rsidRPr="00BC3EE0" w:rsidRDefault="002F2EC7" w:rsidP="002F2EC7">
            <w:pPr>
              <w:spacing w:after="0"/>
              <w:ind w:left="0"/>
              <w:jc w:val="left"/>
            </w:pPr>
            <w:r>
              <w:t>The a</w:t>
            </w:r>
            <w:r w:rsidRPr="00BC3EE0">
              <w:t>pp</w:t>
            </w:r>
            <w:r>
              <w:t>lication</w:t>
            </w:r>
            <w:r w:rsidRPr="00BC3EE0">
              <w:t xml:space="preserve"> shall</w:t>
            </w:r>
            <w:r>
              <w:t>, as a matter of base functionality, remain dormant as a background process until such time as the accelerometer receives a sufficient shock.</w:t>
            </w:r>
          </w:p>
        </w:tc>
      </w:tr>
      <w:tr w:rsidR="002F2EC7" w:rsidRPr="00BC3EE0" w14:paraId="07ED7F03"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79C8337" w14:textId="77777777" w:rsidR="002F2EC7" w:rsidRPr="00BC3EE0" w:rsidRDefault="002F2EC7" w:rsidP="002F2EC7">
            <w:pPr>
              <w:spacing w:after="0"/>
              <w:ind w:left="0"/>
            </w:pPr>
            <w:r w:rsidRPr="00BC3EE0">
              <w:t>FRS-002</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0A62B604" w14:textId="77777777" w:rsidR="002F2EC7" w:rsidRPr="00BC3EE0" w:rsidRDefault="002F2EC7" w:rsidP="002F2EC7">
            <w:pPr>
              <w:spacing w:after="0"/>
              <w:ind w:left="0"/>
              <w:jc w:val="left"/>
            </w:pPr>
            <w:r>
              <w:t>The a</w:t>
            </w:r>
            <w:r w:rsidRPr="00BC3EE0">
              <w:t>pp</w:t>
            </w:r>
            <w:r>
              <w:t>lication</w:t>
            </w:r>
            <w:r w:rsidRPr="00BC3EE0">
              <w:t xml:space="preserve"> shall </w:t>
            </w:r>
            <w:r>
              <w:t>enter a</w:t>
            </w:r>
            <w:r w:rsidRPr="00BC3EE0">
              <w:t xml:space="preserve"> countdown </w:t>
            </w:r>
            <w:r>
              <w:t>state</w:t>
            </w:r>
            <w:r w:rsidRPr="00BC3EE0">
              <w:t xml:space="preserve"> for a specified time period.</w:t>
            </w:r>
          </w:p>
        </w:tc>
      </w:tr>
      <w:tr w:rsidR="002F2EC7" w:rsidRPr="00BC3EE0" w14:paraId="37683897" w14:textId="77777777" w:rsidTr="00136E60">
        <w:trPr>
          <w:trHeight w:val="647"/>
        </w:trPr>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D2E5B79" w14:textId="77777777" w:rsidR="002F2EC7" w:rsidRPr="00BC3EE0" w:rsidRDefault="002F2EC7" w:rsidP="002F2EC7">
            <w:pPr>
              <w:spacing w:after="0"/>
              <w:ind w:left="0"/>
            </w:pPr>
            <w:r w:rsidRPr="00BC3EE0">
              <w:t>FRS-003</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6781271" w14:textId="77777777" w:rsidR="002F2EC7" w:rsidRPr="00BC3EE0" w:rsidRDefault="002F2EC7" w:rsidP="002F2EC7">
            <w:pPr>
              <w:spacing w:after="0"/>
              <w:ind w:left="0"/>
              <w:jc w:val="left"/>
            </w:pPr>
            <w:r>
              <w:t>The application shall, upon uninterrupted completion of the countdown timer, call a previously stored list of emergency phone numbers.</w:t>
            </w:r>
          </w:p>
        </w:tc>
      </w:tr>
      <w:tr w:rsidR="002F2EC7" w:rsidRPr="00BC3EE0" w14:paraId="684302E1"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44FD3E5" w14:textId="77777777" w:rsidR="002F2EC7" w:rsidRPr="00BC3EE0" w:rsidRDefault="002F2EC7" w:rsidP="002F2EC7">
            <w:pPr>
              <w:spacing w:after="0"/>
              <w:ind w:left="0"/>
            </w:pPr>
            <w:r w:rsidRPr="00BC3EE0">
              <w:t>FRS-004</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7580C644" w14:textId="77777777" w:rsidR="002F2EC7" w:rsidRPr="00BC3EE0" w:rsidRDefault="002F2EC7" w:rsidP="002F2EC7">
            <w:pPr>
              <w:spacing w:after="0"/>
              <w:ind w:left="0"/>
              <w:jc w:val="left"/>
            </w:pPr>
            <w:r>
              <w:t>The a</w:t>
            </w:r>
            <w:r w:rsidRPr="00BC3EE0">
              <w:t>pp</w:t>
            </w:r>
            <w:r>
              <w:t>lication</w:t>
            </w:r>
            <w:r w:rsidRPr="00BC3EE0">
              <w:t xml:space="preserve"> shall provide a button to easily click and call an emergency number</w:t>
            </w:r>
            <w:r>
              <w:t xml:space="preserve"> regardless of state.</w:t>
            </w:r>
          </w:p>
        </w:tc>
      </w:tr>
      <w:tr w:rsidR="002F2EC7" w:rsidRPr="00BC3EE0" w14:paraId="45A35430"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6DD26C65" w14:textId="77777777" w:rsidR="002F2EC7" w:rsidRPr="00BC3EE0" w:rsidRDefault="002F2EC7" w:rsidP="002F2EC7">
            <w:pPr>
              <w:spacing w:after="0"/>
              <w:ind w:left="0"/>
            </w:pPr>
            <w:r w:rsidRPr="00BC3EE0">
              <w:t>FRS-005</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C9545CB" w14:textId="2B6DA238" w:rsidR="002F2EC7" w:rsidRPr="00BC3EE0" w:rsidRDefault="002F2EC7" w:rsidP="002F2EC7">
            <w:pPr>
              <w:spacing w:after="0"/>
              <w:ind w:left="0"/>
              <w:jc w:val="left"/>
            </w:pPr>
            <w:r>
              <w:t>The a</w:t>
            </w:r>
            <w:r w:rsidRPr="00BC3EE0">
              <w:t>pp</w:t>
            </w:r>
            <w:r>
              <w:t>lication shall provide a mechanism to enter</w:t>
            </w:r>
            <w:r w:rsidRPr="00BC3EE0">
              <w:t xml:space="preserve"> </w:t>
            </w:r>
            <w:r>
              <w:t>Alert Mode with the least amount of user input.</w:t>
            </w:r>
          </w:p>
        </w:tc>
      </w:tr>
    </w:tbl>
    <w:p w14:paraId="25E18E4E" w14:textId="77777777" w:rsidR="002F2EC7" w:rsidRDefault="002F2EC7" w:rsidP="002F2EC7">
      <w:pPr>
        <w:pStyle w:val="Heading3"/>
        <w:numPr>
          <w:ilvl w:val="0"/>
          <w:numId w:val="0"/>
        </w:numPr>
        <w:ind w:left="720"/>
      </w:pPr>
      <w:r w:rsidRPr="00513B02">
        <w:rPr>
          <w:rFonts w:eastAsia="Times New Roman" w:cs="Times New Roman"/>
        </w:rPr>
        <w:tab/>
      </w:r>
      <w:r>
        <w:tab/>
      </w:r>
    </w:p>
    <w:p w14:paraId="591D0A25" w14:textId="77777777" w:rsidR="002F2EC7" w:rsidRDefault="002F2EC7">
      <w:pPr>
        <w:spacing w:before="0" w:after="0"/>
        <w:ind w:left="0"/>
        <w:jc w:val="left"/>
        <w:rPr>
          <w:rFonts w:eastAsia="Arial Unicode MS" w:cs="Arial Unicode MS"/>
          <w:b/>
          <w:bCs/>
        </w:rPr>
      </w:pPr>
      <w:r>
        <w:br w:type="page"/>
      </w:r>
    </w:p>
    <w:p w14:paraId="4A1B160A" w14:textId="77777777" w:rsidR="00504156" w:rsidRDefault="002F2EC7" w:rsidP="002F2EC7">
      <w:pPr>
        <w:pStyle w:val="Heading3"/>
      </w:pPr>
      <w:bookmarkStart w:id="44" w:name="_Toc412605386"/>
      <w:r>
        <w:lastRenderedPageBreak/>
        <w:t>Non-Functional Requirements Specification</w:t>
      </w:r>
      <w:bookmarkEnd w:id="44"/>
      <w:r w:rsidR="00504156">
        <w:tab/>
      </w:r>
    </w:p>
    <w:p w14:paraId="0C296D5B" w14:textId="77777777" w:rsidR="002F2EC7" w:rsidRDefault="002F2EC7" w:rsidP="002F2EC7"/>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55"/>
        <w:gridCol w:w="6585"/>
      </w:tblGrid>
      <w:tr w:rsidR="002F2EC7" w14:paraId="6718F42B" w14:textId="77777777" w:rsidTr="00136E60">
        <w:tc>
          <w:tcPr>
            <w:tcW w:w="2055" w:type="dxa"/>
            <w:shd w:val="clear" w:color="auto" w:fill="D9D9D9"/>
            <w:tcMar>
              <w:top w:w="100" w:type="dxa"/>
              <w:left w:w="100" w:type="dxa"/>
              <w:bottom w:w="100" w:type="dxa"/>
              <w:right w:w="100" w:type="dxa"/>
            </w:tcMar>
          </w:tcPr>
          <w:p w14:paraId="2C54E8DE" w14:textId="77777777" w:rsidR="002F2EC7" w:rsidRPr="00B577BB" w:rsidRDefault="002F2EC7" w:rsidP="00B577BB">
            <w:pPr>
              <w:widowControl w:val="0"/>
              <w:spacing w:after="0"/>
              <w:ind w:left="0"/>
              <w:rPr>
                <w:b/>
              </w:rPr>
            </w:pPr>
            <w:r w:rsidRPr="00B577BB">
              <w:rPr>
                <w:b/>
              </w:rPr>
              <w:t>Requirement ID</w:t>
            </w:r>
          </w:p>
        </w:tc>
        <w:tc>
          <w:tcPr>
            <w:tcW w:w="6585" w:type="dxa"/>
            <w:shd w:val="clear" w:color="auto" w:fill="D9D9D9"/>
            <w:tcMar>
              <w:top w:w="100" w:type="dxa"/>
              <w:left w:w="100" w:type="dxa"/>
              <w:bottom w:w="100" w:type="dxa"/>
              <w:right w:w="100" w:type="dxa"/>
            </w:tcMar>
          </w:tcPr>
          <w:p w14:paraId="507657F3" w14:textId="77777777" w:rsidR="002F2EC7" w:rsidRDefault="002F2EC7" w:rsidP="00B577BB">
            <w:pPr>
              <w:widowControl w:val="0"/>
              <w:spacing w:after="0"/>
              <w:ind w:left="15"/>
            </w:pPr>
            <w:r>
              <w:t>INFR1</w:t>
            </w:r>
          </w:p>
        </w:tc>
      </w:tr>
      <w:tr w:rsidR="002F2EC7" w:rsidRPr="00DC5823" w14:paraId="3477102A" w14:textId="77777777" w:rsidTr="00136E60">
        <w:tblPrEx>
          <w:tblLook w:val="04A0" w:firstRow="1" w:lastRow="0" w:firstColumn="1" w:lastColumn="0" w:noHBand="0" w:noVBand="1"/>
        </w:tblPrEx>
        <w:trPr>
          <w:trHeight w:val="1046"/>
        </w:trPr>
        <w:tc>
          <w:tcPr>
            <w:tcW w:w="2055" w:type="dxa"/>
            <w:hideMark/>
          </w:tcPr>
          <w:p w14:paraId="435C0F3B" w14:textId="77777777" w:rsidR="002F2EC7" w:rsidRPr="00DC5823" w:rsidRDefault="002F2EC7" w:rsidP="00B577BB">
            <w:pPr>
              <w:widowControl w:val="0"/>
              <w:spacing w:after="0"/>
              <w:ind w:left="0"/>
            </w:pPr>
            <w:r w:rsidRPr="00DC5823">
              <w:t>NFRS-001</w:t>
            </w:r>
          </w:p>
        </w:tc>
        <w:tc>
          <w:tcPr>
            <w:tcW w:w="6585" w:type="dxa"/>
            <w:hideMark/>
          </w:tcPr>
          <w:p w14:paraId="3DC11CB5" w14:textId="7EC912E5" w:rsidR="002F2EC7" w:rsidRPr="00DC5823" w:rsidRDefault="002F2EC7" w:rsidP="002F2EC7">
            <w:pPr>
              <w:widowControl w:val="0"/>
              <w:spacing w:after="0"/>
              <w:ind w:left="7"/>
            </w:pPr>
            <w:r>
              <w:t>The A</w:t>
            </w:r>
            <w:r w:rsidRPr="00DC5823">
              <w:t>pp</w:t>
            </w:r>
            <w:r>
              <w:t>lication</w:t>
            </w:r>
            <w:r w:rsidRPr="00DC5823">
              <w:t xml:space="preserve"> shall work on all </w:t>
            </w:r>
            <w:r>
              <w:t xml:space="preserve">models of </w:t>
            </w:r>
            <w:r w:rsidR="00466E1B">
              <w:t>iPhones</w:t>
            </w:r>
            <w:r w:rsidR="00136E60">
              <w:t>™ from</w:t>
            </w:r>
            <w:r>
              <w:t xml:space="preserve"> 4S to 6.</w:t>
            </w:r>
          </w:p>
        </w:tc>
      </w:tr>
      <w:tr w:rsidR="002F2EC7" w:rsidRPr="00DC5823" w14:paraId="5EE61D93" w14:textId="77777777" w:rsidTr="00136E60">
        <w:tblPrEx>
          <w:tblLook w:val="04A0" w:firstRow="1" w:lastRow="0" w:firstColumn="1" w:lastColumn="0" w:noHBand="0" w:noVBand="1"/>
        </w:tblPrEx>
        <w:trPr>
          <w:trHeight w:val="1046"/>
        </w:trPr>
        <w:tc>
          <w:tcPr>
            <w:tcW w:w="2055" w:type="dxa"/>
            <w:hideMark/>
          </w:tcPr>
          <w:p w14:paraId="56B3EEE0" w14:textId="77777777" w:rsidR="002F2EC7" w:rsidRPr="00DC5823" w:rsidRDefault="002F2EC7" w:rsidP="00B577BB">
            <w:pPr>
              <w:widowControl w:val="0"/>
              <w:spacing w:after="0"/>
              <w:ind w:left="0"/>
            </w:pPr>
            <w:r w:rsidRPr="00DC5823">
              <w:t>NFRS-002</w:t>
            </w:r>
          </w:p>
        </w:tc>
        <w:tc>
          <w:tcPr>
            <w:tcW w:w="6585" w:type="dxa"/>
            <w:hideMark/>
          </w:tcPr>
          <w:p w14:paraId="4FDFFC7D" w14:textId="02E6E12B" w:rsidR="002F2EC7" w:rsidRPr="00DC5823" w:rsidRDefault="002F2EC7" w:rsidP="002F2EC7">
            <w:pPr>
              <w:widowControl w:val="0"/>
              <w:spacing w:after="0"/>
              <w:ind w:left="7"/>
            </w:pPr>
            <w:r w:rsidRPr="00DC5823">
              <w:t>The App</w:t>
            </w:r>
            <w:r>
              <w:t>lication shall have a</w:t>
            </w:r>
            <w:r w:rsidRPr="00DC5823">
              <w:t xml:space="preserve"> simple </w:t>
            </w:r>
            <w:r>
              <w:t xml:space="preserve">and </w:t>
            </w:r>
            <w:r w:rsidRPr="00DC5823">
              <w:t>intuitiv</w:t>
            </w:r>
            <w:r>
              <w:t>e</w:t>
            </w:r>
            <w:r w:rsidRPr="00DC5823">
              <w:t xml:space="preserve"> interface.</w:t>
            </w:r>
          </w:p>
        </w:tc>
      </w:tr>
      <w:tr w:rsidR="002F2EC7" w:rsidRPr="00DC5823" w14:paraId="40CA87EA" w14:textId="77777777" w:rsidTr="00136E60">
        <w:tblPrEx>
          <w:tblLook w:val="04A0" w:firstRow="1" w:lastRow="0" w:firstColumn="1" w:lastColumn="0" w:noHBand="0" w:noVBand="1"/>
        </w:tblPrEx>
        <w:trPr>
          <w:trHeight w:val="1046"/>
        </w:trPr>
        <w:tc>
          <w:tcPr>
            <w:tcW w:w="2055" w:type="dxa"/>
            <w:hideMark/>
          </w:tcPr>
          <w:p w14:paraId="3D098C42" w14:textId="77777777" w:rsidR="002F2EC7" w:rsidRPr="00DC5823" w:rsidRDefault="002F2EC7" w:rsidP="00B577BB">
            <w:pPr>
              <w:widowControl w:val="0"/>
              <w:spacing w:after="0"/>
              <w:ind w:left="0"/>
            </w:pPr>
            <w:r w:rsidRPr="00DC5823">
              <w:t>NFRS-003</w:t>
            </w:r>
          </w:p>
        </w:tc>
        <w:tc>
          <w:tcPr>
            <w:tcW w:w="6585" w:type="dxa"/>
            <w:hideMark/>
          </w:tcPr>
          <w:p w14:paraId="3256A37C" w14:textId="77777777" w:rsidR="002F2EC7" w:rsidRPr="00DC5823" w:rsidRDefault="002F2EC7" w:rsidP="002F2EC7">
            <w:pPr>
              <w:widowControl w:val="0"/>
              <w:spacing w:after="0"/>
              <w:ind w:left="7"/>
            </w:pPr>
            <w:r>
              <w:t xml:space="preserve">The Application shall have </w:t>
            </w:r>
            <w:r w:rsidRPr="00DC5823">
              <w:t>high</w:t>
            </w:r>
            <w:r>
              <w:t>ly visible buttons that are</w:t>
            </w:r>
            <w:r w:rsidRPr="00DC5823">
              <w:t xml:space="preserve"> easy to read for the old aged.</w:t>
            </w:r>
          </w:p>
        </w:tc>
      </w:tr>
      <w:tr w:rsidR="002F2EC7" w:rsidDel="00FA7D9F" w14:paraId="22977FEE" w14:textId="77777777" w:rsidTr="00136E60">
        <w:trPr>
          <w:del w:id="45" w:author="Faizal Khader" w:date="2015-02-24T09:07:00Z"/>
        </w:trPr>
        <w:tc>
          <w:tcPr>
            <w:tcW w:w="2055" w:type="dxa"/>
            <w:shd w:val="clear" w:color="auto" w:fill="D9D9D9"/>
            <w:tcMar>
              <w:top w:w="100" w:type="dxa"/>
              <w:left w:w="100" w:type="dxa"/>
              <w:bottom w:w="100" w:type="dxa"/>
              <w:right w:w="100" w:type="dxa"/>
            </w:tcMar>
          </w:tcPr>
          <w:p w14:paraId="34CCFADE" w14:textId="77777777" w:rsidR="002F2EC7" w:rsidDel="00FA7D9F" w:rsidRDefault="002F2EC7" w:rsidP="002F2EC7">
            <w:pPr>
              <w:widowControl w:val="0"/>
              <w:spacing w:after="0"/>
              <w:rPr>
                <w:del w:id="46" w:author="Faizal Khader" w:date="2015-02-24T09:07:00Z"/>
              </w:rPr>
            </w:pPr>
          </w:p>
        </w:tc>
        <w:tc>
          <w:tcPr>
            <w:tcW w:w="6585" w:type="dxa"/>
            <w:shd w:val="clear" w:color="auto" w:fill="D9D9D9"/>
            <w:tcMar>
              <w:top w:w="100" w:type="dxa"/>
              <w:left w:w="100" w:type="dxa"/>
              <w:bottom w:w="100" w:type="dxa"/>
              <w:right w:w="100" w:type="dxa"/>
            </w:tcMar>
          </w:tcPr>
          <w:p w14:paraId="36C0EED7" w14:textId="77777777" w:rsidR="002F2EC7" w:rsidDel="00FA7D9F" w:rsidRDefault="002F2EC7" w:rsidP="002F2EC7">
            <w:pPr>
              <w:widowControl w:val="0"/>
              <w:spacing w:after="0"/>
              <w:ind w:left="7"/>
              <w:rPr>
                <w:del w:id="47" w:author="Faizal Khader" w:date="2015-02-24T09:07:00Z"/>
              </w:rPr>
            </w:pPr>
          </w:p>
        </w:tc>
      </w:tr>
      <w:tr w:rsidR="002F2EC7" w14:paraId="68E86DA1" w14:textId="77777777" w:rsidTr="00136E60">
        <w:tc>
          <w:tcPr>
            <w:tcW w:w="2055" w:type="dxa"/>
            <w:shd w:val="clear" w:color="auto" w:fill="FFFF00"/>
            <w:tcMar>
              <w:top w:w="100" w:type="dxa"/>
              <w:left w:w="100" w:type="dxa"/>
              <w:bottom w:w="100" w:type="dxa"/>
              <w:right w:w="100" w:type="dxa"/>
            </w:tcMar>
          </w:tcPr>
          <w:p w14:paraId="29138E6D" w14:textId="77777777" w:rsidR="002F2EC7" w:rsidRPr="00B577BB" w:rsidRDefault="002F2EC7" w:rsidP="002F2EC7">
            <w:pPr>
              <w:widowControl w:val="0"/>
              <w:spacing w:after="0"/>
              <w:ind w:left="7"/>
              <w:rPr>
                <w:b/>
              </w:rPr>
            </w:pPr>
            <w:r w:rsidRPr="00B577BB">
              <w:rPr>
                <w:b/>
              </w:rPr>
              <w:t>Statement</w:t>
            </w:r>
          </w:p>
        </w:tc>
        <w:tc>
          <w:tcPr>
            <w:tcW w:w="6585" w:type="dxa"/>
            <w:shd w:val="clear" w:color="auto" w:fill="FFFF00"/>
            <w:tcMar>
              <w:top w:w="100" w:type="dxa"/>
              <w:left w:w="100" w:type="dxa"/>
              <w:bottom w:w="100" w:type="dxa"/>
              <w:right w:w="100" w:type="dxa"/>
            </w:tcMar>
          </w:tcPr>
          <w:p w14:paraId="6E4BB194" w14:textId="77777777" w:rsidR="002F2EC7" w:rsidRDefault="002F2EC7" w:rsidP="002F2EC7">
            <w:pPr>
              <w:widowControl w:val="0"/>
              <w:spacing w:after="0"/>
              <w:ind w:left="7"/>
            </w:pPr>
            <w:r>
              <w:t>The system shall not display more than three layer of screens above root layer.</w:t>
            </w:r>
          </w:p>
        </w:tc>
      </w:tr>
    </w:tbl>
    <w:p w14:paraId="37C2A4DD"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00"/>
      </w:tblGrid>
      <w:tr w:rsidR="002F2EC7" w14:paraId="52110BB0" w14:textId="77777777" w:rsidTr="002F2EC7">
        <w:tc>
          <w:tcPr>
            <w:tcW w:w="2040" w:type="dxa"/>
            <w:shd w:val="clear" w:color="auto" w:fill="D9D9D9"/>
            <w:tcMar>
              <w:top w:w="100" w:type="dxa"/>
              <w:left w:w="100" w:type="dxa"/>
              <w:bottom w:w="100" w:type="dxa"/>
              <w:right w:w="100" w:type="dxa"/>
            </w:tcMar>
          </w:tcPr>
          <w:p w14:paraId="413B70ED" w14:textId="77777777" w:rsidR="002F2EC7" w:rsidRPr="00B577BB" w:rsidRDefault="002F2EC7" w:rsidP="00B577BB">
            <w:pPr>
              <w:spacing w:after="0"/>
              <w:ind w:left="0"/>
              <w:rPr>
                <w:b/>
              </w:rPr>
            </w:pPr>
            <w:r w:rsidRPr="00B577BB">
              <w:rPr>
                <w:b/>
              </w:rPr>
              <w:t>Requirement ID</w:t>
            </w:r>
          </w:p>
        </w:tc>
        <w:tc>
          <w:tcPr>
            <w:tcW w:w="6600" w:type="dxa"/>
            <w:shd w:val="clear" w:color="auto" w:fill="D9D9D9"/>
            <w:tcMar>
              <w:top w:w="100" w:type="dxa"/>
              <w:left w:w="100" w:type="dxa"/>
              <w:bottom w:w="100" w:type="dxa"/>
              <w:right w:w="100" w:type="dxa"/>
            </w:tcMar>
          </w:tcPr>
          <w:p w14:paraId="2068083F" w14:textId="77777777" w:rsidR="002F2EC7" w:rsidRPr="00B577BB" w:rsidRDefault="002F2EC7" w:rsidP="00B577BB">
            <w:pPr>
              <w:spacing w:after="0"/>
              <w:ind w:left="30"/>
            </w:pPr>
            <w:r w:rsidRPr="00B577BB">
              <w:t>INFR2</w:t>
            </w:r>
          </w:p>
        </w:tc>
      </w:tr>
      <w:tr w:rsidR="002F2EC7" w14:paraId="31234F98" w14:textId="77777777" w:rsidTr="002F2EC7">
        <w:tc>
          <w:tcPr>
            <w:tcW w:w="2040" w:type="dxa"/>
            <w:shd w:val="clear" w:color="auto" w:fill="FFFF00"/>
            <w:tcMar>
              <w:top w:w="100" w:type="dxa"/>
              <w:left w:w="100" w:type="dxa"/>
              <w:bottom w:w="100" w:type="dxa"/>
              <w:right w:w="100" w:type="dxa"/>
            </w:tcMar>
          </w:tcPr>
          <w:p w14:paraId="72FA3E9E" w14:textId="77777777" w:rsidR="002F2EC7" w:rsidRPr="00B577BB" w:rsidRDefault="002F2EC7" w:rsidP="00B577BB">
            <w:pPr>
              <w:spacing w:after="0"/>
              <w:ind w:left="0"/>
              <w:rPr>
                <w:b/>
              </w:rPr>
            </w:pPr>
            <w:r w:rsidRPr="00B577BB">
              <w:rPr>
                <w:b/>
              </w:rPr>
              <w:t>Statement</w:t>
            </w:r>
          </w:p>
        </w:tc>
        <w:tc>
          <w:tcPr>
            <w:tcW w:w="6600" w:type="dxa"/>
            <w:shd w:val="clear" w:color="auto" w:fill="FFFF00"/>
            <w:tcMar>
              <w:top w:w="100" w:type="dxa"/>
              <w:left w:w="100" w:type="dxa"/>
              <w:bottom w:w="100" w:type="dxa"/>
              <w:right w:w="100" w:type="dxa"/>
            </w:tcMar>
          </w:tcPr>
          <w:p w14:paraId="054131E2" w14:textId="10E5BF26" w:rsidR="002F2EC7" w:rsidRDefault="002F2EC7" w:rsidP="00B577BB">
            <w:pPr>
              <w:spacing w:after="0"/>
              <w:ind w:left="30"/>
            </w:pPr>
            <w:r>
              <w:t xml:space="preserve">The system shall require that the platform possess </w:t>
            </w:r>
            <w:r w:rsidR="00B577BB">
              <w:t xml:space="preserve">the hardware commensurate with </w:t>
            </w:r>
            <w:r w:rsidR="00466E1B">
              <w:t>iPhones</w:t>
            </w:r>
            <w:r w:rsidR="00136E60">
              <w:t>™ models</w:t>
            </w:r>
            <w:r w:rsidR="00B577BB">
              <w:t xml:space="preserve"> 4S through 6, including specifically a GPS and accelerometer.</w:t>
            </w:r>
          </w:p>
        </w:tc>
      </w:tr>
    </w:tbl>
    <w:p w14:paraId="32B13F4E"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525"/>
      </w:tblGrid>
      <w:tr w:rsidR="002F2EC7" w14:paraId="4819CFBA" w14:textId="77777777" w:rsidTr="002F2EC7">
        <w:tc>
          <w:tcPr>
            <w:tcW w:w="2115" w:type="dxa"/>
            <w:shd w:val="clear" w:color="auto" w:fill="D9D9D9"/>
            <w:tcMar>
              <w:top w:w="100" w:type="dxa"/>
              <w:left w:w="100" w:type="dxa"/>
              <w:bottom w:w="100" w:type="dxa"/>
              <w:right w:w="100" w:type="dxa"/>
            </w:tcMar>
          </w:tcPr>
          <w:p w14:paraId="54D658F2" w14:textId="77777777" w:rsidR="002F2EC7" w:rsidRPr="00B577BB" w:rsidRDefault="002F2EC7" w:rsidP="00B577BB">
            <w:pPr>
              <w:spacing w:after="0"/>
              <w:ind w:left="0"/>
              <w:rPr>
                <w:b/>
              </w:rPr>
            </w:pPr>
            <w:r w:rsidRPr="00B577BB">
              <w:rPr>
                <w:b/>
              </w:rPr>
              <w:t>Requirement ID</w:t>
            </w:r>
          </w:p>
        </w:tc>
        <w:tc>
          <w:tcPr>
            <w:tcW w:w="6525" w:type="dxa"/>
            <w:shd w:val="clear" w:color="auto" w:fill="D9D9D9"/>
            <w:tcMar>
              <w:top w:w="100" w:type="dxa"/>
              <w:left w:w="100" w:type="dxa"/>
              <w:bottom w:w="100" w:type="dxa"/>
              <w:right w:w="100" w:type="dxa"/>
            </w:tcMar>
          </w:tcPr>
          <w:p w14:paraId="3E1F0BF0" w14:textId="77777777" w:rsidR="002F2EC7" w:rsidRPr="00B577BB" w:rsidRDefault="002F2EC7" w:rsidP="00B577BB">
            <w:pPr>
              <w:spacing w:after="0"/>
              <w:ind w:left="0"/>
            </w:pPr>
            <w:r w:rsidRPr="00B577BB">
              <w:t>INFR3</w:t>
            </w:r>
          </w:p>
        </w:tc>
      </w:tr>
      <w:tr w:rsidR="002F2EC7" w14:paraId="25C782ED" w14:textId="77777777" w:rsidTr="002F2EC7">
        <w:tc>
          <w:tcPr>
            <w:tcW w:w="2115" w:type="dxa"/>
            <w:shd w:val="clear" w:color="auto" w:fill="FFFF00"/>
            <w:tcMar>
              <w:top w:w="100" w:type="dxa"/>
              <w:left w:w="100" w:type="dxa"/>
              <w:bottom w:w="100" w:type="dxa"/>
              <w:right w:w="100" w:type="dxa"/>
            </w:tcMar>
          </w:tcPr>
          <w:p w14:paraId="2142EEBC" w14:textId="77777777" w:rsidR="002F2EC7" w:rsidRPr="00B577BB" w:rsidRDefault="002F2EC7" w:rsidP="00B577BB">
            <w:pPr>
              <w:spacing w:after="0"/>
              <w:ind w:left="0"/>
              <w:rPr>
                <w:b/>
              </w:rPr>
            </w:pPr>
            <w:r w:rsidRPr="00B577BB">
              <w:rPr>
                <w:b/>
              </w:rPr>
              <w:t>Statement</w:t>
            </w:r>
          </w:p>
        </w:tc>
        <w:tc>
          <w:tcPr>
            <w:tcW w:w="6525" w:type="dxa"/>
            <w:shd w:val="clear" w:color="auto" w:fill="FFFF00"/>
            <w:tcMar>
              <w:top w:w="100" w:type="dxa"/>
              <w:left w:w="100" w:type="dxa"/>
              <w:bottom w:w="100" w:type="dxa"/>
              <w:right w:w="100" w:type="dxa"/>
            </w:tcMar>
          </w:tcPr>
          <w:p w14:paraId="1FCD65CF" w14:textId="77777777" w:rsidR="002F2EC7" w:rsidRDefault="002F2EC7" w:rsidP="00B577BB">
            <w:pPr>
              <w:spacing w:after="0"/>
              <w:ind w:left="0"/>
            </w:pPr>
            <w:r>
              <w:t>The system shall require no more than two taps or clicks to access any user interface element.</w:t>
            </w:r>
          </w:p>
        </w:tc>
      </w:tr>
    </w:tbl>
    <w:p w14:paraId="71F697EF"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6495"/>
      </w:tblGrid>
      <w:tr w:rsidR="002F2EC7" w14:paraId="31877308" w14:textId="77777777" w:rsidTr="002F2EC7">
        <w:tc>
          <w:tcPr>
            <w:tcW w:w="2145" w:type="dxa"/>
            <w:shd w:val="clear" w:color="auto" w:fill="D9D9D9"/>
            <w:tcMar>
              <w:top w:w="100" w:type="dxa"/>
              <w:left w:w="100" w:type="dxa"/>
              <w:bottom w:w="100" w:type="dxa"/>
              <w:right w:w="100" w:type="dxa"/>
            </w:tcMar>
          </w:tcPr>
          <w:p w14:paraId="1C2FA3DD" w14:textId="77777777" w:rsidR="002F2EC7" w:rsidRPr="00B577BB" w:rsidRDefault="002F2EC7" w:rsidP="00B577BB">
            <w:pPr>
              <w:spacing w:after="0"/>
              <w:ind w:left="0"/>
              <w:rPr>
                <w:b/>
              </w:rPr>
            </w:pPr>
            <w:r w:rsidRPr="00B577BB">
              <w:rPr>
                <w:b/>
              </w:rPr>
              <w:t>Requirement ID</w:t>
            </w:r>
          </w:p>
        </w:tc>
        <w:tc>
          <w:tcPr>
            <w:tcW w:w="6495" w:type="dxa"/>
            <w:shd w:val="clear" w:color="auto" w:fill="D9D9D9"/>
            <w:tcMar>
              <w:top w:w="100" w:type="dxa"/>
              <w:left w:w="100" w:type="dxa"/>
              <w:bottom w:w="100" w:type="dxa"/>
              <w:right w:w="100" w:type="dxa"/>
            </w:tcMar>
          </w:tcPr>
          <w:p w14:paraId="6AAE0875" w14:textId="77777777" w:rsidR="002F2EC7" w:rsidRPr="00B577BB" w:rsidRDefault="002F2EC7" w:rsidP="00B577BB">
            <w:pPr>
              <w:spacing w:after="0"/>
              <w:ind w:left="15"/>
            </w:pPr>
            <w:r w:rsidRPr="00B577BB">
              <w:t>INFR4</w:t>
            </w:r>
          </w:p>
        </w:tc>
      </w:tr>
      <w:tr w:rsidR="002F2EC7" w14:paraId="654C8D6B" w14:textId="77777777" w:rsidTr="002F2EC7">
        <w:tc>
          <w:tcPr>
            <w:tcW w:w="2145" w:type="dxa"/>
            <w:shd w:val="clear" w:color="auto" w:fill="FFFF00"/>
            <w:tcMar>
              <w:top w:w="100" w:type="dxa"/>
              <w:left w:w="100" w:type="dxa"/>
              <w:bottom w:w="100" w:type="dxa"/>
              <w:right w:w="100" w:type="dxa"/>
            </w:tcMar>
          </w:tcPr>
          <w:p w14:paraId="3454BD6B" w14:textId="77777777" w:rsidR="002F2EC7" w:rsidRPr="00B577BB" w:rsidRDefault="002F2EC7" w:rsidP="00B577BB">
            <w:pPr>
              <w:spacing w:after="0"/>
              <w:ind w:left="0"/>
              <w:rPr>
                <w:b/>
              </w:rPr>
            </w:pPr>
            <w:r w:rsidRPr="00B577BB">
              <w:rPr>
                <w:b/>
              </w:rPr>
              <w:t>Statement</w:t>
            </w:r>
          </w:p>
        </w:tc>
        <w:tc>
          <w:tcPr>
            <w:tcW w:w="6495" w:type="dxa"/>
            <w:shd w:val="clear" w:color="auto" w:fill="FFFF00"/>
            <w:tcMar>
              <w:top w:w="100" w:type="dxa"/>
              <w:left w:w="100" w:type="dxa"/>
              <w:bottom w:w="100" w:type="dxa"/>
              <w:right w:w="100" w:type="dxa"/>
            </w:tcMar>
          </w:tcPr>
          <w:p w14:paraId="31F37E99" w14:textId="77777777" w:rsidR="002F2EC7" w:rsidRDefault="002F2EC7" w:rsidP="00B577BB">
            <w:pPr>
              <w:spacing w:after="0"/>
              <w:ind w:left="15"/>
            </w:pPr>
            <w:r>
              <w:t>The system shall require a form of organization upon all objects at all times.</w:t>
            </w:r>
          </w:p>
        </w:tc>
      </w:tr>
    </w:tbl>
    <w:p w14:paraId="44DA39E8" w14:textId="77777777" w:rsidR="002F2EC7" w:rsidRDefault="002F2EC7" w:rsidP="002F2EC7">
      <w:pPr>
        <w:spacing w:after="0"/>
      </w:pPr>
    </w:p>
    <w:p w14:paraId="6D930398"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0030D741" w14:textId="77777777" w:rsidTr="002F2EC7">
        <w:tc>
          <w:tcPr>
            <w:tcW w:w="2205" w:type="dxa"/>
            <w:shd w:val="clear" w:color="auto" w:fill="D9D9D9"/>
            <w:tcMar>
              <w:top w:w="100" w:type="dxa"/>
              <w:left w:w="100" w:type="dxa"/>
              <w:bottom w:w="100" w:type="dxa"/>
              <w:right w:w="100" w:type="dxa"/>
            </w:tcMar>
          </w:tcPr>
          <w:p w14:paraId="3BFDC8B1" w14:textId="77777777" w:rsidR="002F2EC7" w:rsidRPr="00B577BB" w:rsidRDefault="002F2EC7" w:rsidP="00B577BB">
            <w:pPr>
              <w:spacing w:after="0"/>
              <w:ind w:left="30"/>
              <w:rPr>
                <w:b/>
              </w:rPr>
            </w:pPr>
            <w:r w:rsidRPr="00B577BB">
              <w:rPr>
                <w:b/>
              </w:rPr>
              <w:t>Requirement ID</w:t>
            </w:r>
          </w:p>
        </w:tc>
        <w:tc>
          <w:tcPr>
            <w:tcW w:w="6465" w:type="dxa"/>
            <w:shd w:val="clear" w:color="auto" w:fill="D9D9D9"/>
            <w:tcMar>
              <w:top w:w="100" w:type="dxa"/>
              <w:left w:w="100" w:type="dxa"/>
              <w:bottom w:w="100" w:type="dxa"/>
              <w:right w:w="100" w:type="dxa"/>
            </w:tcMar>
          </w:tcPr>
          <w:p w14:paraId="12090C7D" w14:textId="5F05285F" w:rsidR="002F2EC7" w:rsidRPr="00B577BB" w:rsidRDefault="002F2EC7" w:rsidP="00B577BB">
            <w:pPr>
              <w:spacing w:after="0"/>
              <w:ind w:left="0"/>
            </w:pPr>
            <w:r w:rsidRPr="00B577BB">
              <w:t>INFR5</w:t>
            </w:r>
          </w:p>
        </w:tc>
      </w:tr>
      <w:tr w:rsidR="002F2EC7" w14:paraId="72EB49E0" w14:textId="77777777" w:rsidTr="002F2EC7">
        <w:tc>
          <w:tcPr>
            <w:tcW w:w="2205" w:type="dxa"/>
            <w:shd w:val="clear" w:color="auto" w:fill="FFFF00"/>
            <w:tcMar>
              <w:top w:w="100" w:type="dxa"/>
              <w:left w:w="100" w:type="dxa"/>
              <w:bottom w:w="100" w:type="dxa"/>
              <w:right w:w="100" w:type="dxa"/>
            </w:tcMar>
          </w:tcPr>
          <w:p w14:paraId="6CBE82CC" w14:textId="77777777" w:rsidR="002F2EC7" w:rsidRPr="00B577BB" w:rsidRDefault="002F2EC7" w:rsidP="00B577BB">
            <w:pPr>
              <w:spacing w:after="0"/>
              <w:ind w:left="30"/>
              <w:rPr>
                <w:b/>
              </w:rPr>
            </w:pPr>
            <w:r w:rsidRPr="00B577BB">
              <w:rPr>
                <w:b/>
              </w:rPr>
              <w:lastRenderedPageBreak/>
              <w:t>Statement</w:t>
            </w:r>
          </w:p>
        </w:tc>
        <w:tc>
          <w:tcPr>
            <w:tcW w:w="6465" w:type="dxa"/>
            <w:shd w:val="clear" w:color="auto" w:fill="FFFF00"/>
            <w:tcMar>
              <w:top w:w="100" w:type="dxa"/>
              <w:left w:w="100" w:type="dxa"/>
              <w:bottom w:w="100" w:type="dxa"/>
              <w:right w:w="100" w:type="dxa"/>
            </w:tcMar>
          </w:tcPr>
          <w:p w14:paraId="63ACB010" w14:textId="77777777" w:rsidR="002F2EC7" w:rsidRDefault="002F2EC7" w:rsidP="00B577BB">
            <w:pPr>
              <w:spacing w:after="0"/>
              <w:ind w:left="0"/>
            </w:pPr>
            <w:r>
              <w:t xml:space="preserve">The on-platform technologies used to provide user-defined meaning shall not require third-party driver or plug-in support. </w:t>
            </w:r>
          </w:p>
        </w:tc>
      </w:tr>
    </w:tbl>
    <w:p w14:paraId="477DFE13" w14:textId="77777777" w:rsidR="002F2EC7" w:rsidRDefault="002F2EC7" w:rsidP="002F2EC7">
      <w:pPr>
        <w:spacing w:after="0"/>
      </w:pPr>
    </w:p>
    <w:p w14:paraId="478907BA"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3E672FF1" w14:textId="77777777" w:rsidTr="002F2EC7">
        <w:tc>
          <w:tcPr>
            <w:tcW w:w="2205" w:type="dxa"/>
            <w:shd w:val="clear" w:color="auto" w:fill="D9D9D9"/>
            <w:tcMar>
              <w:top w:w="100" w:type="dxa"/>
              <w:left w:w="100" w:type="dxa"/>
              <w:bottom w:w="100" w:type="dxa"/>
              <w:right w:w="100" w:type="dxa"/>
            </w:tcMar>
          </w:tcPr>
          <w:p w14:paraId="6EFA48D4" w14:textId="77777777" w:rsidR="002F2EC7" w:rsidRPr="00B577BB" w:rsidRDefault="002F2EC7" w:rsidP="00B577BB">
            <w:pPr>
              <w:spacing w:after="0"/>
              <w:ind w:left="30"/>
              <w:rPr>
                <w:b/>
              </w:rPr>
            </w:pPr>
            <w:r w:rsidRPr="00B577BB">
              <w:rPr>
                <w:b/>
              </w:rPr>
              <w:t>Requirement ID</w:t>
            </w:r>
          </w:p>
        </w:tc>
        <w:tc>
          <w:tcPr>
            <w:tcW w:w="6465" w:type="dxa"/>
            <w:shd w:val="clear" w:color="auto" w:fill="D9D9D9"/>
            <w:tcMar>
              <w:top w:w="100" w:type="dxa"/>
              <w:left w:w="100" w:type="dxa"/>
              <w:bottom w:w="100" w:type="dxa"/>
              <w:right w:w="100" w:type="dxa"/>
            </w:tcMar>
          </w:tcPr>
          <w:p w14:paraId="12C8DA30" w14:textId="63EAB4E7" w:rsidR="002F2EC7" w:rsidRPr="00B577BB" w:rsidRDefault="002F2EC7" w:rsidP="00B577BB">
            <w:pPr>
              <w:spacing w:after="0"/>
              <w:ind w:left="0"/>
            </w:pPr>
            <w:r w:rsidRPr="00B577BB">
              <w:t>INFR6</w:t>
            </w:r>
          </w:p>
        </w:tc>
      </w:tr>
      <w:tr w:rsidR="002F2EC7" w14:paraId="408621E5" w14:textId="77777777" w:rsidTr="002F2EC7">
        <w:tc>
          <w:tcPr>
            <w:tcW w:w="2205" w:type="dxa"/>
            <w:shd w:val="clear" w:color="auto" w:fill="FFFF00"/>
            <w:tcMar>
              <w:top w:w="100" w:type="dxa"/>
              <w:left w:w="100" w:type="dxa"/>
              <w:bottom w:w="100" w:type="dxa"/>
              <w:right w:w="100" w:type="dxa"/>
            </w:tcMar>
          </w:tcPr>
          <w:p w14:paraId="17A6F57D" w14:textId="77777777" w:rsidR="002F2EC7" w:rsidRPr="00B577BB" w:rsidRDefault="002F2EC7" w:rsidP="00B577BB">
            <w:pPr>
              <w:spacing w:after="0"/>
              <w:ind w:left="30"/>
              <w:rPr>
                <w:b/>
              </w:rPr>
            </w:pPr>
            <w:r w:rsidRPr="00B577BB">
              <w:rPr>
                <w:b/>
              </w:rPr>
              <w:t>Statement</w:t>
            </w:r>
          </w:p>
        </w:tc>
        <w:tc>
          <w:tcPr>
            <w:tcW w:w="6465" w:type="dxa"/>
            <w:shd w:val="clear" w:color="auto" w:fill="FFFF00"/>
            <w:tcMar>
              <w:top w:w="100" w:type="dxa"/>
              <w:left w:w="100" w:type="dxa"/>
              <w:bottom w:w="100" w:type="dxa"/>
              <w:right w:w="100" w:type="dxa"/>
            </w:tcMar>
          </w:tcPr>
          <w:p w14:paraId="7B247414" w14:textId="77777777" w:rsidR="002F2EC7" w:rsidRDefault="002F2EC7" w:rsidP="00B577BB">
            <w:pPr>
              <w:spacing w:after="0"/>
              <w:ind w:left="0"/>
            </w:pPr>
            <w:r>
              <w:t>The system’s emergency objects must be accessible from anywhere in the user interface within five seconds.</w:t>
            </w:r>
          </w:p>
        </w:tc>
      </w:tr>
    </w:tbl>
    <w:p w14:paraId="74CF2721"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2C894111" w14:textId="77777777" w:rsidTr="002F2EC7">
        <w:tc>
          <w:tcPr>
            <w:tcW w:w="2205" w:type="dxa"/>
            <w:shd w:val="clear" w:color="auto" w:fill="D9D9D9"/>
            <w:tcMar>
              <w:top w:w="100" w:type="dxa"/>
              <w:left w:w="100" w:type="dxa"/>
              <w:bottom w:w="100" w:type="dxa"/>
              <w:right w:w="100" w:type="dxa"/>
            </w:tcMar>
          </w:tcPr>
          <w:p w14:paraId="4A1D0E21" w14:textId="77777777" w:rsidR="002F2EC7" w:rsidRPr="00B577BB" w:rsidRDefault="002F2EC7" w:rsidP="00B577BB">
            <w:pPr>
              <w:spacing w:after="0"/>
              <w:ind w:left="0"/>
              <w:rPr>
                <w:b/>
              </w:rPr>
            </w:pPr>
            <w:r w:rsidRPr="00B577BB">
              <w:rPr>
                <w:b/>
              </w:rPr>
              <w:t>Requirement ID</w:t>
            </w:r>
          </w:p>
        </w:tc>
        <w:tc>
          <w:tcPr>
            <w:tcW w:w="6465" w:type="dxa"/>
            <w:shd w:val="clear" w:color="auto" w:fill="D9D9D9"/>
            <w:tcMar>
              <w:top w:w="100" w:type="dxa"/>
              <w:left w:w="100" w:type="dxa"/>
              <w:bottom w:w="100" w:type="dxa"/>
              <w:right w:w="100" w:type="dxa"/>
            </w:tcMar>
          </w:tcPr>
          <w:p w14:paraId="57B3EC9E" w14:textId="3E2AED71" w:rsidR="002F2EC7" w:rsidRPr="00B577BB" w:rsidRDefault="002F2EC7" w:rsidP="008C5721">
            <w:pPr>
              <w:spacing w:after="0"/>
              <w:ind w:left="0"/>
              <w:jc w:val="left"/>
            </w:pPr>
            <w:r w:rsidRPr="00B577BB">
              <w:t>INFR7</w:t>
            </w:r>
          </w:p>
        </w:tc>
      </w:tr>
      <w:tr w:rsidR="002F2EC7" w14:paraId="59051DE9" w14:textId="77777777" w:rsidTr="002F2EC7">
        <w:tc>
          <w:tcPr>
            <w:tcW w:w="2205" w:type="dxa"/>
            <w:shd w:val="clear" w:color="auto" w:fill="FFFF00"/>
            <w:tcMar>
              <w:top w:w="100" w:type="dxa"/>
              <w:left w:w="100" w:type="dxa"/>
              <w:bottom w:w="100" w:type="dxa"/>
              <w:right w:w="100" w:type="dxa"/>
            </w:tcMar>
          </w:tcPr>
          <w:p w14:paraId="2891F096" w14:textId="77777777" w:rsidR="002F2EC7" w:rsidRPr="00B577BB" w:rsidRDefault="002F2EC7" w:rsidP="00B577BB">
            <w:pPr>
              <w:spacing w:after="0"/>
              <w:ind w:left="0"/>
              <w:rPr>
                <w:b/>
              </w:rPr>
            </w:pPr>
            <w:r w:rsidRPr="00B577BB">
              <w:rPr>
                <w:b/>
              </w:rPr>
              <w:t>Statement</w:t>
            </w:r>
          </w:p>
        </w:tc>
        <w:tc>
          <w:tcPr>
            <w:tcW w:w="6465" w:type="dxa"/>
            <w:shd w:val="clear" w:color="auto" w:fill="FFFF00"/>
            <w:tcMar>
              <w:top w:w="100" w:type="dxa"/>
              <w:left w:w="100" w:type="dxa"/>
              <w:bottom w:w="100" w:type="dxa"/>
              <w:right w:w="100" w:type="dxa"/>
            </w:tcMar>
          </w:tcPr>
          <w:p w14:paraId="01C761F1" w14:textId="77777777" w:rsidR="002F2EC7" w:rsidRDefault="002F2EC7" w:rsidP="00B577BB">
            <w:pPr>
              <w:spacing w:after="0"/>
              <w:ind w:left="0"/>
            </w:pPr>
            <w:r>
              <w:t>Any on-platform technology used by the user to provide self-meaning to an object must provide output that be attached to an object.</w:t>
            </w:r>
          </w:p>
        </w:tc>
      </w:tr>
    </w:tbl>
    <w:p w14:paraId="345958CD" w14:textId="77777777" w:rsidR="002F2EC7" w:rsidRDefault="002F2EC7" w:rsidP="002F2EC7">
      <w:pPr>
        <w:spacing w:after="0"/>
      </w:pPr>
    </w:p>
    <w:p w14:paraId="62B08331" w14:textId="77777777" w:rsidR="002F2EC7" w:rsidRDefault="002F2EC7">
      <w:pPr>
        <w:spacing w:before="0" w:after="0"/>
        <w:ind w:left="0"/>
        <w:jc w:val="left"/>
        <w:rPr>
          <w:rFonts w:eastAsia="Arial Unicode MS"/>
          <w:b/>
          <w:bCs/>
          <w:caps/>
          <w:kern w:val="36"/>
          <w:sz w:val="28"/>
          <w:szCs w:val="48"/>
        </w:rPr>
      </w:pPr>
    </w:p>
    <w:p w14:paraId="28A5DD06" w14:textId="77777777" w:rsidR="00216FA5" w:rsidRDefault="00256B62" w:rsidP="00216FA5">
      <w:pPr>
        <w:pStyle w:val="Heading1"/>
      </w:pPr>
      <w:bookmarkStart w:id="48" w:name="_Toc412605387"/>
      <w:r>
        <w:t>Preliminary Prototype</w:t>
      </w:r>
      <w:bookmarkEnd w:id="48"/>
    </w:p>
    <w:tbl>
      <w:tblPr>
        <w:tblStyle w:val="TableGrid"/>
        <w:tblW w:w="5060" w:type="pct"/>
        <w:tblInd w:w="463" w:type="dxa"/>
        <w:tblLook w:val="04A0" w:firstRow="1" w:lastRow="0" w:firstColumn="1" w:lastColumn="0" w:noHBand="0" w:noVBand="1"/>
      </w:tblPr>
      <w:tblGrid>
        <w:gridCol w:w="3366"/>
        <w:gridCol w:w="3366"/>
        <w:gridCol w:w="3396"/>
      </w:tblGrid>
      <w:tr w:rsidR="00432B41" w14:paraId="35BCD150" w14:textId="77777777" w:rsidTr="0034378F">
        <w:tc>
          <w:tcPr>
            <w:tcW w:w="1662" w:type="pct"/>
            <w:tcBorders>
              <w:top w:val="single" w:sz="4" w:space="0" w:color="auto"/>
              <w:left w:val="single" w:sz="4" w:space="0" w:color="auto"/>
              <w:bottom w:val="single" w:sz="4" w:space="0" w:color="auto"/>
              <w:right w:val="single" w:sz="4" w:space="0" w:color="auto"/>
            </w:tcBorders>
            <w:hideMark/>
          </w:tcPr>
          <w:p w14:paraId="7E1CEA12"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eastAsiaTheme="minorEastAsia"/>
              </w:rPr>
            </w:pPr>
            <w:r>
              <w:rPr>
                <w:noProof/>
              </w:rPr>
              <w:drawing>
                <wp:inline distT="0" distB="0" distL="0" distR="0" wp14:anchorId="31554546" wp14:editId="2F4F6F03">
                  <wp:extent cx="199072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3143250"/>
                          </a:xfrm>
                          <a:prstGeom prst="rect">
                            <a:avLst/>
                          </a:prstGeom>
                          <a:noFill/>
                          <a:ln>
                            <a:noFill/>
                          </a:ln>
                        </pic:spPr>
                      </pic:pic>
                    </a:graphicData>
                  </a:graphic>
                </wp:inline>
              </w:drawing>
            </w:r>
          </w:p>
          <w:p w14:paraId="364CABE7" w14:textId="623F7563" w:rsidR="00432B41" w:rsidRDefault="00466E1B" w:rsidP="002F2EC7">
            <w:pPr>
              <w:pStyle w:val="Caption"/>
              <w:jc w:val="center"/>
            </w:pPr>
            <w:r>
              <w:t xml:space="preserve">iPhones™ </w:t>
            </w:r>
            <w:r w:rsidR="00432B41">
              <w:t xml:space="preserve"> App </w:t>
            </w:r>
            <w:fldSimple w:instr=" SEQ iPhone_App \* ARABIC ">
              <w:r w:rsidR="00432B41">
                <w:rPr>
                  <w:noProof/>
                </w:rPr>
                <w:t>1</w:t>
              </w:r>
            </w:fldSimple>
            <w:r w:rsidR="00432B41">
              <w:t>Home App Icon</w:t>
            </w:r>
          </w:p>
        </w:tc>
        <w:tc>
          <w:tcPr>
            <w:tcW w:w="1662" w:type="pct"/>
            <w:tcBorders>
              <w:top w:val="single" w:sz="4" w:space="0" w:color="auto"/>
              <w:left w:val="single" w:sz="4" w:space="0" w:color="auto"/>
              <w:bottom w:val="single" w:sz="4" w:space="0" w:color="auto"/>
              <w:right w:val="single" w:sz="4" w:space="0" w:color="auto"/>
            </w:tcBorders>
            <w:hideMark/>
          </w:tcPr>
          <w:p w14:paraId="366B7E08"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Pr>
                <w:noProof/>
              </w:rPr>
              <w:drawing>
                <wp:inline distT="0" distB="0" distL="0" distR="0" wp14:anchorId="1562A51A" wp14:editId="04649637">
                  <wp:extent cx="1990725" cy="312420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3124200"/>
                          </a:xfrm>
                          <a:prstGeom prst="rect">
                            <a:avLst/>
                          </a:prstGeom>
                          <a:noFill/>
                          <a:ln>
                            <a:noFill/>
                          </a:ln>
                        </pic:spPr>
                      </pic:pic>
                    </a:graphicData>
                  </a:graphic>
                </wp:inline>
              </w:drawing>
            </w:r>
          </w:p>
          <w:p w14:paraId="54CECCD3" w14:textId="5CF72C00" w:rsidR="00432B41" w:rsidRDefault="00466E1B" w:rsidP="002F2EC7">
            <w:pPr>
              <w:pStyle w:val="Caption"/>
              <w:jc w:val="center"/>
            </w:pPr>
            <w:r>
              <w:t xml:space="preserve">iPhones™ </w:t>
            </w:r>
            <w:r w:rsidR="00432B41">
              <w:t xml:space="preserve"> App </w:t>
            </w:r>
            <w:fldSimple w:instr=" SEQ iPhone_App \* ARABIC ">
              <w:r w:rsidR="00432B41">
                <w:rPr>
                  <w:noProof/>
                </w:rPr>
                <w:t>2</w:t>
              </w:r>
            </w:fldSimple>
            <w:r w:rsidR="00432B41">
              <w:t>Activated Background Page</w:t>
            </w:r>
          </w:p>
        </w:tc>
        <w:tc>
          <w:tcPr>
            <w:tcW w:w="1677" w:type="pct"/>
            <w:tcBorders>
              <w:top w:val="single" w:sz="4" w:space="0" w:color="auto"/>
              <w:left w:val="single" w:sz="4" w:space="0" w:color="auto"/>
              <w:bottom w:val="single" w:sz="4" w:space="0" w:color="auto"/>
              <w:right w:val="single" w:sz="4" w:space="0" w:color="auto"/>
            </w:tcBorders>
            <w:hideMark/>
          </w:tcPr>
          <w:p w14:paraId="1C94A547"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Pr>
                <w:noProof/>
              </w:rPr>
              <w:drawing>
                <wp:inline distT="0" distB="0" distL="0" distR="0" wp14:anchorId="21E35F33" wp14:editId="2AC7E93E">
                  <wp:extent cx="2009775" cy="313372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3133725"/>
                          </a:xfrm>
                          <a:prstGeom prst="rect">
                            <a:avLst/>
                          </a:prstGeom>
                          <a:noFill/>
                          <a:ln>
                            <a:noFill/>
                          </a:ln>
                        </pic:spPr>
                      </pic:pic>
                    </a:graphicData>
                  </a:graphic>
                </wp:inline>
              </w:drawing>
            </w:r>
          </w:p>
          <w:p w14:paraId="0D955A7B" w14:textId="26C351F3" w:rsidR="00432B41" w:rsidRDefault="00466E1B" w:rsidP="002F2EC7">
            <w:pPr>
              <w:pStyle w:val="Caption"/>
              <w:jc w:val="center"/>
              <w:rPr>
                <w:rFonts w:ascii="Courier New" w:hAnsi="Courier New" w:cs="Courier New"/>
              </w:rPr>
            </w:pPr>
            <w:r>
              <w:t xml:space="preserve">iPhones™ </w:t>
            </w:r>
            <w:r w:rsidR="00432B41">
              <w:t xml:space="preserve"> App </w:t>
            </w:r>
            <w:fldSimple w:instr=" SEQ iPhone_App \* ARABIC ">
              <w:r w:rsidR="00432B41">
                <w:rPr>
                  <w:noProof/>
                </w:rPr>
                <w:t>3</w:t>
              </w:r>
            </w:fldSimple>
            <w:r w:rsidR="00432B41">
              <w:t>Main Fu</w:t>
            </w:r>
            <w:r w:rsidR="00432B41">
              <w:rPr>
                <w:noProof/>
              </w:rPr>
              <w:t>nctionality</w:t>
            </w:r>
          </w:p>
        </w:tc>
      </w:tr>
    </w:tbl>
    <w:p w14:paraId="27B6BF7C" w14:textId="77777777" w:rsidR="00216FA5" w:rsidRDefault="00216FA5">
      <w:pPr>
        <w:spacing w:before="0" w:after="0"/>
        <w:ind w:left="0"/>
        <w:jc w:val="left"/>
        <w:rPr>
          <w:rFonts w:eastAsia="Arial Unicode MS"/>
          <w:b/>
          <w:bCs/>
          <w:caps/>
          <w:kern w:val="36"/>
          <w:sz w:val="28"/>
          <w:szCs w:val="48"/>
        </w:rPr>
      </w:pPr>
    </w:p>
    <w:p w14:paraId="28DCAE39" w14:textId="77777777" w:rsidR="00432B41" w:rsidRDefault="00432B41">
      <w:pPr>
        <w:spacing w:before="0" w:after="0"/>
        <w:ind w:left="0"/>
        <w:jc w:val="left"/>
        <w:rPr>
          <w:rFonts w:eastAsia="Arial Unicode MS"/>
          <w:b/>
          <w:bCs/>
          <w:caps/>
          <w:kern w:val="36"/>
          <w:sz w:val="28"/>
          <w:szCs w:val="48"/>
        </w:rPr>
      </w:pPr>
      <w:r>
        <w:br w:type="page"/>
      </w:r>
    </w:p>
    <w:p w14:paraId="351480B2" w14:textId="77777777" w:rsidR="00216FA5" w:rsidRDefault="00256B62" w:rsidP="00432B41">
      <w:pPr>
        <w:pStyle w:val="Heading1"/>
      </w:pPr>
      <w:bookmarkStart w:id="49" w:name="_Toc412605388"/>
      <w:r w:rsidRPr="006F05AE">
        <w:lastRenderedPageBreak/>
        <w:t>Traceability</w:t>
      </w:r>
      <w:bookmarkEnd w:id="49"/>
    </w:p>
    <w:tbl>
      <w:tblPr>
        <w:tblW w:w="5560" w:type="dxa"/>
        <w:tblInd w:w="93" w:type="dxa"/>
        <w:tblLook w:val="04A0" w:firstRow="1" w:lastRow="0" w:firstColumn="1" w:lastColumn="0" w:noHBand="0" w:noVBand="1"/>
      </w:tblPr>
      <w:tblGrid>
        <w:gridCol w:w="760"/>
        <w:gridCol w:w="960"/>
        <w:gridCol w:w="960"/>
        <w:gridCol w:w="960"/>
        <w:gridCol w:w="960"/>
        <w:gridCol w:w="960"/>
      </w:tblGrid>
      <w:tr w:rsidR="007F3031" w:rsidRPr="007F3031" w14:paraId="1E5B3322" w14:textId="77777777" w:rsidTr="007F3031">
        <w:trPr>
          <w:trHeight w:val="255"/>
        </w:trPr>
        <w:tc>
          <w:tcPr>
            <w:tcW w:w="760" w:type="dxa"/>
            <w:tcBorders>
              <w:top w:val="single" w:sz="4" w:space="0" w:color="auto"/>
              <w:left w:val="single" w:sz="4" w:space="0" w:color="auto"/>
              <w:bottom w:val="nil"/>
              <w:right w:val="nil"/>
            </w:tcBorders>
            <w:shd w:val="clear" w:color="auto" w:fill="auto"/>
            <w:noWrap/>
            <w:vAlign w:val="bottom"/>
            <w:hideMark/>
          </w:tcPr>
          <w:p w14:paraId="3C8E1D36"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14:paraId="330386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DR1</w:t>
            </w:r>
          </w:p>
        </w:tc>
        <w:tc>
          <w:tcPr>
            <w:tcW w:w="960" w:type="dxa"/>
            <w:tcBorders>
              <w:top w:val="single" w:sz="4" w:space="0" w:color="auto"/>
              <w:left w:val="nil"/>
              <w:bottom w:val="nil"/>
              <w:right w:val="nil"/>
            </w:tcBorders>
            <w:shd w:val="clear" w:color="auto" w:fill="auto"/>
            <w:noWrap/>
            <w:vAlign w:val="bottom"/>
            <w:hideMark/>
          </w:tcPr>
          <w:p w14:paraId="294C775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DR2</w:t>
            </w:r>
          </w:p>
        </w:tc>
        <w:tc>
          <w:tcPr>
            <w:tcW w:w="960" w:type="dxa"/>
            <w:tcBorders>
              <w:top w:val="single" w:sz="4" w:space="0" w:color="auto"/>
              <w:left w:val="nil"/>
              <w:bottom w:val="nil"/>
              <w:right w:val="nil"/>
            </w:tcBorders>
            <w:shd w:val="clear" w:color="auto" w:fill="auto"/>
            <w:noWrap/>
            <w:vAlign w:val="bottom"/>
            <w:hideMark/>
          </w:tcPr>
          <w:p w14:paraId="758BAC2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DR3</w:t>
            </w:r>
          </w:p>
        </w:tc>
        <w:tc>
          <w:tcPr>
            <w:tcW w:w="960" w:type="dxa"/>
            <w:tcBorders>
              <w:top w:val="single" w:sz="4" w:space="0" w:color="auto"/>
              <w:left w:val="nil"/>
              <w:bottom w:val="nil"/>
              <w:right w:val="nil"/>
            </w:tcBorders>
            <w:shd w:val="clear" w:color="auto" w:fill="auto"/>
            <w:noWrap/>
            <w:vAlign w:val="bottom"/>
            <w:hideMark/>
          </w:tcPr>
          <w:p w14:paraId="0A57788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B7CDB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SR1</w:t>
            </w:r>
          </w:p>
        </w:tc>
      </w:tr>
      <w:tr w:rsidR="007F3031" w:rsidRPr="007F3031" w14:paraId="5AF05A01"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2BC5506E"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64D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47DCD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F734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254D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5F2CF64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268A9ABA"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1B9C742"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E023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816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A65F9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E1DD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B8FD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0E6F150C"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2E5EA711"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BF45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8A9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170E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C4C16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63BC7D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3C1F2353"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68723D5"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67E3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D5DE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C697E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BDDE2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0F76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1BEE23F6"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119AEDE3"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4E2E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2602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0CD0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D588C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67ED76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162385F4"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19E663CB"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NFO1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8F2AE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DB6B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63E7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96AAA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E941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6EEBAC61" w14:textId="77777777" w:rsidTr="007F3031">
        <w:trPr>
          <w:trHeight w:val="255"/>
        </w:trPr>
        <w:tc>
          <w:tcPr>
            <w:tcW w:w="760" w:type="dxa"/>
            <w:tcBorders>
              <w:top w:val="nil"/>
              <w:left w:val="single" w:sz="4" w:space="0" w:color="auto"/>
              <w:bottom w:val="single" w:sz="4" w:space="0" w:color="auto"/>
              <w:right w:val="nil"/>
            </w:tcBorders>
            <w:shd w:val="clear" w:color="auto" w:fill="auto"/>
            <w:noWrap/>
            <w:vAlign w:val="bottom"/>
            <w:hideMark/>
          </w:tcPr>
          <w:p w14:paraId="6BD6AE71"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NFO2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EF05D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0967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979B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39F78E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EE602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bl>
    <w:p w14:paraId="347D1C49" w14:textId="1657E147" w:rsidR="00216FA5" w:rsidRDefault="00216FA5" w:rsidP="00216FA5"/>
    <w:tbl>
      <w:tblPr>
        <w:tblW w:w="7480" w:type="dxa"/>
        <w:tblInd w:w="93" w:type="dxa"/>
        <w:tblLook w:val="04A0" w:firstRow="1" w:lastRow="0" w:firstColumn="1" w:lastColumn="0" w:noHBand="0" w:noVBand="1"/>
      </w:tblPr>
      <w:tblGrid>
        <w:gridCol w:w="760"/>
        <w:gridCol w:w="960"/>
        <w:gridCol w:w="960"/>
        <w:gridCol w:w="960"/>
        <w:gridCol w:w="960"/>
        <w:gridCol w:w="960"/>
        <w:gridCol w:w="960"/>
        <w:gridCol w:w="960"/>
      </w:tblGrid>
      <w:tr w:rsidR="007F3031" w:rsidRPr="007F3031" w14:paraId="0B733F00" w14:textId="77777777" w:rsidTr="007F3031">
        <w:trPr>
          <w:trHeight w:val="255"/>
        </w:trPr>
        <w:tc>
          <w:tcPr>
            <w:tcW w:w="760" w:type="dxa"/>
            <w:tcBorders>
              <w:top w:val="single" w:sz="4" w:space="0" w:color="auto"/>
              <w:left w:val="single" w:sz="4" w:space="0" w:color="auto"/>
              <w:bottom w:val="nil"/>
              <w:right w:val="nil"/>
            </w:tcBorders>
            <w:shd w:val="clear" w:color="auto" w:fill="auto"/>
            <w:noWrap/>
            <w:vAlign w:val="bottom"/>
            <w:hideMark/>
          </w:tcPr>
          <w:p w14:paraId="69599C74"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14:paraId="2DD3ECE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FO1</w:t>
            </w:r>
          </w:p>
        </w:tc>
        <w:tc>
          <w:tcPr>
            <w:tcW w:w="960" w:type="dxa"/>
            <w:tcBorders>
              <w:top w:val="single" w:sz="4" w:space="0" w:color="auto"/>
              <w:left w:val="nil"/>
              <w:bottom w:val="nil"/>
              <w:right w:val="nil"/>
            </w:tcBorders>
            <w:shd w:val="clear" w:color="auto" w:fill="auto"/>
            <w:noWrap/>
            <w:vAlign w:val="bottom"/>
            <w:hideMark/>
          </w:tcPr>
          <w:p w14:paraId="3635115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FO2</w:t>
            </w:r>
          </w:p>
        </w:tc>
        <w:tc>
          <w:tcPr>
            <w:tcW w:w="960" w:type="dxa"/>
            <w:tcBorders>
              <w:top w:val="single" w:sz="4" w:space="0" w:color="auto"/>
              <w:left w:val="nil"/>
              <w:bottom w:val="nil"/>
              <w:right w:val="nil"/>
            </w:tcBorders>
            <w:shd w:val="clear" w:color="auto" w:fill="auto"/>
            <w:noWrap/>
            <w:vAlign w:val="bottom"/>
            <w:hideMark/>
          </w:tcPr>
          <w:p w14:paraId="2CE64CB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FO3</w:t>
            </w:r>
          </w:p>
        </w:tc>
        <w:tc>
          <w:tcPr>
            <w:tcW w:w="960" w:type="dxa"/>
            <w:tcBorders>
              <w:top w:val="single" w:sz="4" w:space="0" w:color="auto"/>
              <w:left w:val="nil"/>
              <w:bottom w:val="nil"/>
              <w:right w:val="nil"/>
            </w:tcBorders>
            <w:shd w:val="clear" w:color="auto" w:fill="auto"/>
            <w:noWrap/>
            <w:vAlign w:val="bottom"/>
            <w:hideMark/>
          </w:tcPr>
          <w:p w14:paraId="1A1A88E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FO4</w:t>
            </w:r>
          </w:p>
        </w:tc>
        <w:tc>
          <w:tcPr>
            <w:tcW w:w="960" w:type="dxa"/>
            <w:tcBorders>
              <w:top w:val="single" w:sz="4" w:space="0" w:color="auto"/>
              <w:left w:val="nil"/>
              <w:bottom w:val="nil"/>
              <w:right w:val="nil"/>
            </w:tcBorders>
            <w:shd w:val="clear" w:color="auto" w:fill="auto"/>
            <w:noWrap/>
            <w:vAlign w:val="bottom"/>
            <w:hideMark/>
          </w:tcPr>
          <w:p w14:paraId="070235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FO5</w:t>
            </w:r>
          </w:p>
        </w:tc>
        <w:tc>
          <w:tcPr>
            <w:tcW w:w="960" w:type="dxa"/>
            <w:tcBorders>
              <w:top w:val="single" w:sz="4" w:space="0" w:color="auto"/>
              <w:left w:val="nil"/>
              <w:bottom w:val="nil"/>
              <w:right w:val="nil"/>
            </w:tcBorders>
            <w:shd w:val="clear" w:color="auto" w:fill="auto"/>
            <w:noWrap/>
            <w:vAlign w:val="bottom"/>
            <w:hideMark/>
          </w:tcPr>
          <w:p w14:paraId="7ADD4C3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NFO1</w:t>
            </w:r>
          </w:p>
        </w:tc>
        <w:tc>
          <w:tcPr>
            <w:tcW w:w="960" w:type="dxa"/>
            <w:tcBorders>
              <w:top w:val="single" w:sz="4" w:space="0" w:color="auto"/>
              <w:left w:val="nil"/>
              <w:bottom w:val="nil"/>
              <w:right w:val="single" w:sz="4" w:space="0" w:color="auto"/>
            </w:tcBorders>
            <w:shd w:val="clear" w:color="auto" w:fill="auto"/>
            <w:noWrap/>
            <w:vAlign w:val="bottom"/>
            <w:hideMark/>
          </w:tcPr>
          <w:p w14:paraId="16C129F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NFO2</w:t>
            </w:r>
          </w:p>
        </w:tc>
      </w:tr>
      <w:tr w:rsidR="007F3031" w:rsidRPr="007F3031" w14:paraId="55427325"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F448FCE"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DC38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51F46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1999EF"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35E7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BB994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40C6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8D0D4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722D9056"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714827EF"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0DF5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47BC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C2D5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A381F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BD14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DAA2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99B12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212D86A2"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9072069"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734F0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AAEB0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7233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DED8B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C8EE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72937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590703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r>
      <w:tr w:rsidR="007F3031" w:rsidRPr="007F3031" w14:paraId="68B07059"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6A92C579"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E9DE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4EBA24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E041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0C9D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3B255F"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5B48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06BBAB8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6E59BDE2"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3D2EE68"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0F11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4AFDA2A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582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8EDEB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03760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D429C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352E64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409C0EC7"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03D683DC"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D530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7380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CD0B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0EC49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9951E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E75A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E068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57AE2360"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3DEFBD90"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48176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B5A47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2C32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B617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C26CA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ED0D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E3B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0BDE6BFC" w14:textId="77777777" w:rsidTr="007F3031">
        <w:trPr>
          <w:trHeight w:val="255"/>
        </w:trPr>
        <w:tc>
          <w:tcPr>
            <w:tcW w:w="760" w:type="dxa"/>
            <w:tcBorders>
              <w:top w:val="nil"/>
              <w:left w:val="single" w:sz="4" w:space="0" w:color="auto"/>
              <w:bottom w:val="single" w:sz="4" w:space="0" w:color="auto"/>
              <w:right w:val="nil"/>
            </w:tcBorders>
            <w:shd w:val="clear" w:color="auto" w:fill="auto"/>
            <w:noWrap/>
            <w:vAlign w:val="bottom"/>
            <w:hideMark/>
          </w:tcPr>
          <w:p w14:paraId="4E8FED58"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1302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6F0D9D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254F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E17CB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B3AA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6B46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6AC4683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bl>
    <w:p w14:paraId="6240FAE0" w14:textId="77777777" w:rsidR="007F3031" w:rsidRPr="00216FA5" w:rsidRDefault="007F3031" w:rsidP="00216FA5"/>
    <w:p w14:paraId="3EB2F636" w14:textId="77777777" w:rsidR="00216FA5" w:rsidRPr="009800B4" w:rsidRDefault="00256B62" w:rsidP="00216FA5">
      <w:pPr>
        <w:pStyle w:val="Heading1"/>
      </w:pPr>
      <w:bookmarkStart w:id="50" w:name="_Toc412605389"/>
      <w:r w:rsidRPr="009800B4">
        <w:t>Requirements Creep Rate</w:t>
      </w:r>
      <w:bookmarkEnd w:id="50"/>
    </w:p>
    <w:p w14:paraId="729C3959" w14:textId="77777777" w:rsidR="00216FA5" w:rsidRPr="00216FA5" w:rsidRDefault="00216FA5" w:rsidP="00216FA5">
      <w:pPr>
        <w:rPr>
          <w:b/>
        </w:rPr>
      </w:pPr>
    </w:p>
    <w:p w14:paraId="6E511353" w14:textId="7149CE57" w:rsidR="00216FA5" w:rsidRDefault="00EC6924" w:rsidP="00216FA5">
      <w:r>
        <w:t>“</w:t>
      </w:r>
      <w:r w:rsidR="009800B4">
        <w:t>Save Me</w:t>
      </w:r>
      <w:r>
        <w:t>”</w:t>
      </w:r>
      <w:r w:rsidR="009800B4">
        <w:t xml:space="preserve"> team</w:t>
      </w:r>
      <w:r w:rsidR="00216FA5">
        <w:t xml:space="preserve"> feels that due to the flexibility and compactness of the system design from a Non-functional objectives perspective, the team can handle a specific amount of creep rate that will be calculated below.</w:t>
      </w:r>
    </w:p>
    <w:p w14:paraId="13A9C907" w14:textId="77777777" w:rsidR="00216FA5" w:rsidRDefault="00216FA5" w:rsidP="00216FA5">
      <w:pPr>
        <w:pStyle w:val="Heading1"/>
        <w:numPr>
          <w:ilvl w:val="0"/>
          <w:numId w:val="0"/>
        </w:numPr>
        <w:ind w:left="432"/>
        <w:rPr>
          <w:rFonts w:eastAsia="Calibri"/>
        </w:rPr>
      </w:pPr>
      <w:bookmarkStart w:id="51" w:name="h.dy6jlv7wvv4c"/>
      <w:bookmarkEnd w:id="51"/>
    </w:p>
    <w:tbl>
      <w:tblPr>
        <w:tblW w:w="10520" w:type="dxa"/>
        <w:tblInd w:w="93" w:type="dxa"/>
        <w:tblLook w:val="04A0" w:firstRow="1" w:lastRow="0" w:firstColumn="1" w:lastColumn="0" w:noHBand="0" w:noVBand="1"/>
      </w:tblPr>
      <w:tblGrid>
        <w:gridCol w:w="939"/>
        <w:gridCol w:w="3837"/>
        <w:gridCol w:w="1704"/>
        <w:gridCol w:w="916"/>
        <w:gridCol w:w="683"/>
        <w:gridCol w:w="1458"/>
        <w:gridCol w:w="983"/>
      </w:tblGrid>
      <w:tr w:rsidR="00FF18CA" w:rsidRPr="00FF18CA" w14:paraId="697A6465" w14:textId="77777777" w:rsidTr="00FF18CA">
        <w:trPr>
          <w:trHeight w:val="765"/>
        </w:trPr>
        <w:tc>
          <w:tcPr>
            <w:tcW w:w="9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BE25EF"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Element</w:t>
            </w:r>
          </w:p>
        </w:tc>
        <w:tc>
          <w:tcPr>
            <w:tcW w:w="4000" w:type="dxa"/>
            <w:tcBorders>
              <w:top w:val="single" w:sz="4" w:space="0" w:color="000000"/>
              <w:left w:val="nil"/>
              <w:bottom w:val="single" w:sz="4" w:space="0" w:color="000000"/>
              <w:right w:val="single" w:sz="4" w:space="0" w:color="000000"/>
            </w:tcBorders>
            <w:shd w:val="clear" w:color="000000" w:fill="FFFFFF"/>
            <w:vAlign w:val="center"/>
            <w:hideMark/>
          </w:tcPr>
          <w:p w14:paraId="4FC200C3"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Statement</w:t>
            </w:r>
          </w:p>
        </w:tc>
        <w:tc>
          <w:tcPr>
            <w:tcW w:w="1740" w:type="dxa"/>
            <w:tcBorders>
              <w:top w:val="single" w:sz="4" w:space="0" w:color="000000"/>
              <w:left w:val="nil"/>
              <w:bottom w:val="single" w:sz="4" w:space="0" w:color="000000"/>
              <w:right w:val="single" w:sz="4" w:space="0" w:color="000000"/>
            </w:tcBorders>
            <w:shd w:val="clear" w:color="000000" w:fill="FFFFFF"/>
            <w:vAlign w:val="center"/>
            <w:hideMark/>
          </w:tcPr>
          <w:p w14:paraId="60A428DB"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Measure</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14:paraId="14C0489B"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Current Effort</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14:paraId="2FAE1D21"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Slack</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14:paraId="45A04504"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Additional Effort per Change in Scope</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14:paraId="308495FA"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Scope Creep Capacity</w:t>
            </w:r>
          </w:p>
        </w:tc>
      </w:tr>
      <w:tr w:rsidR="00FF18CA" w:rsidRPr="00FF18CA" w14:paraId="3678F57F"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176A68F6" w14:textId="77777777" w:rsidR="00FF18CA" w:rsidRPr="00FF18CA" w:rsidRDefault="00FF18CA" w:rsidP="00FF18CA">
            <w:pPr>
              <w:spacing w:before="0" w:after="0"/>
              <w:ind w:left="0"/>
              <w:jc w:val="left"/>
              <w:rPr>
                <w:color w:val="000000"/>
                <w:sz w:val="20"/>
                <w:szCs w:val="20"/>
              </w:rPr>
            </w:pPr>
            <w:r w:rsidRPr="00FF18CA">
              <w:rPr>
                <w:color w:val="000000"/>
                <w:sz w:val="20"/>
                <w:szCs w:val="20"/>
              </w:rPr>
              <w:t>IDR1</w:t>
            </w:r>
          </w:p>
        </w:tc>
        <w:tc>
          <w:tcPr>
            <w:tcW w:w="4000" w:type="dxa"/>
            <w:tcBorders>
              <w:top w:val="nil"/>
              <w:left w:val="nil"/>
              <w:bottom w:val="single" w:sz="4" w:space="0" w:color="000000"/>
              <w:right w:val="single" w:sz="4" w:space="0" w:color="000000"/>
            </w:tcBorders>
            <w:shd w:val="clear" w:color="000000" w:fill="FFFFFF"/>
            <w:vAlign w:val="center"/>
            <w:hideMark/>
          </w:tcPr>
          <w:p w14:paraId="684958EA" w14:textId="20EE461F" w:rsidR="00FF18CA" w:rsidRPr="00FF18CA" w:rsidRDefault="00FF18CA" w:rsidP="000E6912">
            <w:pPr>
              <w:spacing w:before="0" w:after="0"/>
              <w:ind w:left="0"/>
              <w:jc w:val="left"/>
              <w:rPr>
                <w:color w:val="000000"/>
                <w:sz w:val="20"/>
                <w:szCs w:val="20"/>
              </w:rPr>
            </w:pPr>
            <w:r w:rsidRPr="00FF18CA">
              <w:rPr>
                <w:color w:val="000000"/>
                <w:sz w:val="20"/>
                <w:szCs w:val="20"/>
              </w:rPr>
              <w:t xml:space="preserve">This project’s domain of disability assistance is comprised of elderly individuals aged 70 and above.  </w:t>
            </w:r>
          </w:p>
        </w:tc>
        <w:tc>
          <w:tcPr>
            <w:tcW w:w="1740" w:type="dxa"/>
            <w:tcBorders>
              <w:top w:val="nil"/>
              <w:left w:val="nil"/>
              <w:bottom w:val="single" w:sz="4" w:space="0" w:color="000000"/>
              <w:right w:val="single" w:sz="4" w:space="0" w:color="000000"/>
            </w:tcBorders>
            <w:shd w:val="clear" w:color="000000" w:fill="FFFFFF"/>
            <w:vAlign w:val="center"/>
            <w:hideMark/>
          </w:tcPr>
          <w:p w14:paraId="60E50802" w14:textId="77777777" w:rsidR="00FF18CA" w:rsidRPr="00FF18CA" w:rsidRDefault="00FF18CA" w:rsidP="00FF18CA">
            <w:pPr>
              <w:spacing w:before="0" w:after="0"/>
              <w:ind w:left="0"/>
              <w:jc w:val="left"/>
              <w:rPr>
                <w:color w:val="000000"/>
                <w:sz w:val="20"/>
                <w:szCs w:val="20"/>
              </w:rPr>
            </w:pPr>
            <w:r w:rsidRPr="00FF18CA">
              <w:rPr>
                <w:color w:val="000000"/>
                <w:sz w:val="20"/>
                <w:szCs w:val="20"/>
              </w:rPr>
              <w:t>Age Group</w:t>
            </w:r>
          </w:p>
        </w:tc>
        <w:tc>
          <w:tcPr>
            <w:tcW w:w="820" w:type="dxa"/>
            <w:tcBorders>
              <w:top w:val="nil"/>
              <w:left w:val="nil"/>
              <w:bottom w:val="single" w:sz="4" w:space="0" w:color="000000"/>
              <w:right w:val="single" w:sz="4" w:space="0" w:color="000000"/>
            </w:tcBorders>
            <w:shd w:val="clear" w:color="000000" w:fill="FFFFFF"/>
            <w:vAlign w:val="center"/>
            <w:hideMark/>
          </w:tcPr>
          <w:p w14:paraId="4D71305C"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0A590806"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1495966A" w14:textId="77777777" w:rsidR="00FF18CA" w:rsidRPr="00FF18CA" w:rsidRDefault="00FF18CA" w:rsidP="00FF18CA">
            <w:pPr>
              <w:spacing w:before="0" w:after="0"/>
              <w:ind w:left="0"/>
              <w:jc w:val="right"/>
              <w:rPr>
                <w:color w:val="000000"/>
                <w:sz w:val="20"/>
                <w:szCs w:val="20"/>
              </w:rPr>
            </w:pPr>
            <w:r w:rsidRPr="00FF18CA">
              <w:rPr>
                <w:color w:val="000000"/>
                <w:sz w:val="20"/>
                <w:szCs w:val="20"/>
              </w:rPr>
              <w:t>2</w:t>
            </w:r>
          </w:p>
        </w:tc>
        <w:tc>
          <w:tcPr>
            <w:tcW w:w="960" w:type="dxa"/>
            <w:tcBorders>
              <w:top w:val="nil"/>
              <w:left w:val="nil"/>
              <w:bottom w:val="single" w:sz="4" w:space="0" w:color="000000"/>
              <w:right w:val="single" w:sz="4" w:space="0" w:color="000000"/>
            </w:tcBorders>
            <w:shd w:val="clear" w:color="000000" w:fill="FFFFFF"/>
            <w:vAlign w:val="center"/>
            <w:hideMark/>
          </w:tcPr>
          <w:p w14:paraId="49B817E1" w14:textId="77777777" w:rsidR="00FF18CA" w:rsidRPr="00FF18CA" w:rsidRDefault="00FF18CA" w:rsidP="00FF18CA">
            <w:pPr>
              <w:spacing w:before="0" w:after="0"/>
              <w:ind w:left="0"/>
              <w:jc w:val="right"/>
              <w:rPr>
                <w:color w:val="000000"/>
                <w:sz w:val="20"/>
                <w:szCs w:val="20"/>
              </w:rPr>
            </w:pPr>
            <w:r w:rsidRPr="00FF18CA">
              <w:rPr>
                <w:color w:val="000000"/>
                <w:sz w:val="20"/>
                <w:szCs w:val="20"/>
              </w:rPr>
              <w:t>150.00%</w:t>
            </w:r>
          </w:p>
        </w:tc>
      </w:tr>
      <w:tr w:rsidR="00FF18CA" w:rsidRPr="00FF18CA" w14:paraId="36573F72"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96ECC0C" w14:textId="77777777" w:rsidR="00FF18CA" w:rsidRPr="00FF18CA" w:rsidRDefault="00FF18CA" w:rsidP="00FF18CA">
            <w:pPr>
              <w:spacing w:before="0" w:after="0"/>
              <w:ind w:left="0"/>
              <w:jc w:val="left"/>
              <w:rPr>
                <w:color w:val="000000"/>
                <w:sz w:val="20"/>
                <w:szCs w:val="20"/>
              </w:rPr>
            </w:pPr>
            <w:r w:rsidRPr="00FF18CA">
              <w:rPr>
                <w:color w:val="000000"/>
                <w:sz w:val="20"/>
                <w:szCs w:val="20"/>
              </w:rPr>
              <w:t>IDR2</w:t>
            </w:r>
          </w:p>
        </w:tc>
        <w:tc>
          <w:tcPr>
            <w:tcW w:w="4000" w:type="dxa"/>
            <w:tcBorders>
              <w:top w:val="nil"/>
              <w:left w:val="nil"/>
              <w:bottom w:val="single" w:sz="4" w:space="0" w:color="000000"/>
              <w:right w:val="single" w:sz="4" w:space="0" w:color="000000"/>
            </w:tcBorders>
            <w:shd w:val="clear" w:color="000000" w:fill="FFFFFF"/>
            <w:vAlign w:val="center"/>
            <w:hideMark/>
          </w:tcPr>
          <w:p w14:paraId="0A96CA12" w14:textId="7004C862" w:rsidR="00FF18CA" w:rsidRPr="00FF18CA" w:rsidRDefault="00FF18CA" w:rsidP="000E6912">
            <w:pPr>
              <w:spacing w:before="0" w:after="0"/>
              <w:ind w:left="0"/>
              <w:jc w:val="left"/>
              <w:rPr>
                <w:color w:val="000000"/>
                <w:sz w:val="20"/>
                <w:szCs w:val="20"/>
              </w:rPr>
            </w:pPr>
            <w:r w:rsidRPr="00FF18CA">
              <w:rPr>
                <w:color w:val="000000"/>
                <w:sz w:val="20"/>
                <w:szCs w:val="20"/>
              </w:rPr>
              <w:t xml:space="preserve">The system’s scope of assistance shall only be only for those aged above 70.  </w:t>
            </w:r>
          </w:p>
        </w:tc>
        <w:tc>
          <w:tcPr>
            <w:tcW w:w="1740" w:type="dxa"/>
            <w:tcBorders>
              <w:top w:val="nil"/>
              <w:left w:val="nil"/>
              <w:bottom w:val="single" w:sz="4" w:space="0" w:color="000000"/>
              <w:right w:val="single" w:sz="4" w:space="0" w:color="000000"/>
            </w:tcBorders>
            <w:shd w:val="clear" w:color="000000" w:fill="FFFFFF"/>
            <w:vAlign w:val="center"/>
            <w:hideMark/>
          </w:tcPr>
          <w:p w14:paraId="55D2C29E" w14:textId="77777777" w:rsidR="00FF18CA" w:rsidRPr="00FF18CA" w:rsidRDefault="00FF18CA" w:rsidP="00FF18CA">
            <w:pPr>
              <w:spacing w:before="0" w:after="0"/>
              <w:ind w:left="0"/>
              <w:jc w:val="left"/>
              <w:rPr>
                <w:color w:val="000000"/>
                <w:sz w:val="20"/>
                <w:szCs w:val="20"/>
              </w:rPr>
            </w:pPr>
            <w:r w:rsidRPr="00FF18CA">
              <w:rPr>
                <w:color w:val="000000"/>
                <w:sz w:val="20"/>
                <w:szCs w:val="20"/>
              </w:rPr>
              <w:t>Age Group</w:t>
            </w:r>
          </w:p>
        </w:tc>
        <w:tc>
          <w:tcPr>
            <w:tcW w:w="820" w:type="dxa"/>
            <w:tcBorders>
              <w:top w:val="nil"/>
              <w:left w:val="nil"/>
              <w:bottom w:val="single" w:sz="4" w:space="0" w:color="000000"/>
              <w:right w:val="single" w:sz="4" w:space="0" w:color="000000"/>
            </w:tcBorders>
            <w:shd w:val="clear" w:color="000000" w:fill="FFFFFF"/>
            <w:vAlign w:val="center"/>
            <w:hideMark/>
          </w:tcPr>
          <w:p w14:paraId="11811C71"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212CC3E4" w14:textId="77777777" w:rsidR="00FF18CA" w:rsidRPr="00FF18CA" w:rsidRDefault="00FF18CA" w:rsidP="00FF18CA">
            <w:pPr>
              <w:spacing w:before="0" w:after="0"/>
              <w:ind w:left="0"/>
              <w:jc w:val="right"/>
              <w:rPr>
                <w:color w:val="000000"/>
                <w:sz w:val="20"/>
                <w:szCs w:val="20"/>
              </w:rPr>
            </w:pPr>
            <w:r w:rsidRPr="00FF18CA">
              <w:rPr>
                <w:color w:val="000000"/>
                <w:sz w:val="20"/>
                <w:szCs w:val="20"/>
              </w:rPr>
              <w:t>0.5</w:t>
            </w:r>
          </w:p>
        </w:tc>
        <w:tc>
          <w:tcPr>
            <w:tcW w:w="1480" w:type="dxa"/>
            <w:tcBorders>
              <w:top w:val="nil"/>
              <w:left w:val="nil"/>
              <w:bottom w:val="single" w:sz="4" w:space="0" w:color="000000"/>
              <w:right w:val="single" w:sz="4" w:space="0" w:color="000000"/>
            </w:tcBorders>
            <w:shd w:val="clear" w:color="000000" w:fill="FFFFFF"/>
            <w:vAlign w:val="center"/>
            <w:hideMark/>
          </w:tcPr>
          <w:p w14:paraId="4D63B514" w14:textId="77777777" w:rsidR="00FF18CA" w:rsidRPr="00FF18CA" w:rsidRDefault="00FF18CA" w:rsidP="00FF18CA">
            <w:pPr>
              <w:spacing w:before="0" w:after="0"/>
              <w:ind w:left="0"/>
              <w:jc w:val="right"/>
              <w:rPr>
                <w:color w:val="000000"/>
                <w:sz w:val="20"/>
                <w:szCs w:val="20"/>
              </w:rPr>
            </w:pPr>
            <w:r w:rsidRPr="00FF18CA">
              <w:rPr>
                <w:color w:val="000000"/>
                <w:sz w:val="20"/>
                <w:szCs w:val="20"/>
              </w:rPr>
              <w:t>2</w:t>
            </w:r>
          </w:p>
        </w:tc>
        <w:tc>
          <w:tcPr>
            <w:tcW w:w="960" w:type="dxa"/>
            <w:tcBorders>
              <w:top w:val="nil"/>
              <w:left w:val="nil"/>
              <w:bottom w:val="single" w:sz="4" w:space="0" w:color="000000"/>
              <w:right w:val="single" w:sz="4" w:space="0" w:color="000000"/>
            </w:tcBorders>
            <w:shd w:val="clear" w:color="000000" w:fill="FFFFFF"/>
            <w:vAlign w:val="center"/>
            <w:hideMark/>
          </w:tcPr>
          <w:p w14:paraId="0526A366"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3C44CE62" w14:textId="77777777" w:rsidTr="00FF18CA">
        <w:trPr>
          <w:trHeight w:val="127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C29C584" w14:textId="77777777" w:rsidR="00FF18CA" w:rsidRPr="00FF18CA" w:rsidRDefault="00FF18CA" w:rsidP="00FF18CA">
            <w:pPr>
              <w:spacing w:before="0" w:after="0"/>
              <w:ind w:left="0"/>
              <w:jc w:val="left"/>
              <w:rPr>
                <w:color w:val="000000"/>
                <w:sz w:val="20"/>
                <w:szCs w:val="20"/>
              </w:rPr>
            </w:pPr>
            <w:r w:rsidRPr="00FF18CA">
              <w:rPr>
                <w:color w:val="000000"/>
                <w:sz w:val="20"/>
                <w:szCs w:val="20"/>
              </w:rPr>
              <w:t>IDR3</w:t>
            </w:r>
          </w:p>
        </w:tc>
        <w:tc>
          <w:tcPr>
            <w:tcW w:w="4000" w:type="dxa"/>
            <w:tcBorders>
              <w:top w:val="nil"/>
              <w:left w:val="nil"/>
              <w:bottom w:val="single" w:sz="4" w:space="0" w:color="000000"/>
              <w:right w:val="single" w:sz="4" w:space="0" w:color="000000"/>
            </w:tcBorders>
            <w:shd w:val="clear" w:color="000000" w:fill="FFFFFF"/>
            <w:vAlign w:val="center"/>
            <w:hideMark/>
          </w:tcPr>
          <w:p w14:paraId="798B2F44"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assume that the user is not physically and mentally handicapped, and thus capable without assistance of carrying out trivial activities such as operating a mobile device.</w:t>
            </w:r>
          </w:p>
        </w:tc>
        <w:tc>
          <w:tcPr>
            <w:tcW w:w="1740" w:type="dxa"/>
            <w:tcBorders>
              <w:top w:val="nil"/>
              <w:left w:val="nil"/>
              <w:bottom w:val="single" w:sz="4" w:space="0" w:color="000000"/>
              <w:right w:val="single" w:sz="4" w:space="0" w:color="000000"/>
            </w:tcBorders>
            <w:shd w:val="clear" w:color="000000" w:fill="FFFFFF"/>
            <w:vAlign w:val="center"/>
            <w:hideMark/>
          </w:tcPr>
          <w:p w14:paraId="6BA14D7E" w14:textId="77777777" w:rsidR="00FF18CA" w:rsidRPr="00FF18CA" w:rsidRDefault="00FF18CA" w:rsidP="00FF18CA">
            <w:pPr>
              <w:spacing w:before="0" w:after="0"/>
              <w:ind w:left="0"/>
              <w:jc w:val="left"/>
              <w:rPr>
                <w:color w:val="000000"/>
                <w:sz w:val="20"/>
                <w:szCs w:val="20"/>
              </w:rPr>
            </w:pPr>
            <w:r w:rsidRPr="00FF18CA">
              <w:rPr>
                <w:color w:val="000000"/>
                <w:sz w:val="20"/>
                <w:szCs w:val="20"/>
              </w:rPr>
              <w:t>User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2626DC7A"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3BE4F7FB" w14:textId="77777777" w:rsidR="00FF18CA" w:rsidRPr="00FF18CA" w:rsidRDefault="00FF18CA" w:rsidP="00FF18CA">
            <w:pPr>
              <w:spacing w:before="0" w:after="0"/>
              <w:ind w:left="0"/>
              <w:jc w:val="right"/>
              <w:rPr>
                <w:color w:val="000000"/>
                <w:sz w:val="20"/>
                <w:szCs w:val="20"/>
              </w:rPr>
            </w:pPr>
            <w:r w:rsidRPr="00FF18CA">
              <w:rPr>
                <w:color w:val="000000"/>
                <w:sz w:val="20"/>
                <w:szCs w:val="20"/>
              </w:rPr>
              <w:t>1</w:t>
            </w:r>
          </w:p>
        </w:tc>
        <w:tc>
          <w:tcPr>
            <w:tcW w:w="1480" w:type="dxa"/>
            <w:tcBorders>
              <w:top w:val="nil"/>
              <w:left w:val="nil"/>
              <w:bottom w:val="single" w:sz="4" w:space="0" w:color="000000"/>
              <w:right w:val="single" w:sz="4" w:space="0" w:color="000000"/>
            </w:tcBorders>
            <w:shd w:val="clear" w:color="000000" w:fill="FFFFFF"/>
            <w:vAlign w:val="center"/>
            <w:hideMark/>
          </w:tcPr>
          <w:p w14:paraId="5A0A32D8" w14:textId="77777777" w:rsidR="00FF18CA" w:rsidRPr="00FF18CA" w:rsidRDefault="00FF18CA" w:rsidP="00FF18CA">
            <w:pPr>
              <w:spacing w:before="0" w:after="0"/>
              <w:ind w:left="0"/>
              <w:jc w:val="right"/>
              <w:rPr>
                <w:color w:val="000000"/>
                <w:sz w:val="20"/>
                <w:szCs w:val="20"/>
              </w:rPr>
            </w:pPr>
            <w:r w:rsidRPr="00FF18CA">
              <w:rPr>
                <w:color w:val="000000"/>
                <w:sz w:val="20"/>
                <w:szCs w:val="20"/>
              </w:rPr>
              <w:t>4</w:t>
            </w:r>
          </w:p>
        </w:tc>
        <w:tc>
          <w:tcPr>
            <w:tcW w:w="960" w:type="dxa"/>
            <w:tcBorders>
              <w:top w:val="nil"/>
              <w:left w:val="nil"/>
              <w:bottom w:val="single" w:sz="4" w:space="0" w:color="000000"/>
              <w:right w:val="single" w:sz="4" w:space="0" w:color="000000"/>
            </w:tcBorders>
            <w:shd w:val="clear" w:color="000000" w:fill="FFFFFF"/>
            <w:vAlign w:val="center"/>
            <w:hideMark/>
          </w:tcPr>
          <w:p w14:paraId="544D806E"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2512545E" w14:textId="77777777" w:rsidTr="00FF18CA">
        <w:trPr>
          <w:trHeight w:val="102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36AE57F3" w14:textId="77777777" w:rsidR="00FF18CA" w:rsidRPr="00FF18CA" w:rsidRDefault="00FF18CA" w:rsidP="00FF18CA">
            <w:pPr>
              <w:spacing w:before="0" w:after="0"/>
              <w:ind w:left="0"/>
              <w:jc w:val="left"/>
              <w:rPr>
                <w:color w:val="000000"/>
                <w:sz w:val="20"/>
                <w:szCs w:val="20"/>
              </w:rPr>
            </w:pPr>
            <w:r w:rsidRPr="00FF18CA">
              <w:rPr>
                <w:color w:val="000000"/>
                <w:sz w:val="20"/>
                <w:szCs w:val="20"/>
              </w:rPr>
              <w:t>IDR4</w:t>
            </w:r>
          </w:p>
        </w:tc>
        <w:tc>
          <w:tcPr>
            <w:tcW w:w="4000" w:type="dxa"/>
            <w:tcBorders>
              <w:top w:val="nil"/>
              <w:left w:val="nil"/>
              <w:bottom w:val="single" w:sz="4" w:space="0" w:color="000000"/>
              <w:right w:val="single" w:sz="4" w:space="0" w:color="000000"/>
            </w:tcBorders>
            <w:shd w:val="clear" w:color="000000" w:fill="FFFFFF"/>
            <w:vAlign w:val="center"/>
            <w:hideMark/>
          </w:tcPr>
          <w:p w14:paraId="5970D0A7"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not assist the user with remembering an object, and any comprehension of the object shall be the burden of the user.</w:t>
            </w:r>
          </w:p>
        </w:tc>
        <w:tc>
          <w:tcPr>
            <w:tcW w:w="1740" w:type="dxa"/>
            <w:tcBorders>
              <w:top w:val="nil"/>
              <w:left w:val="nil"/>
              <w:bottom w:val="single" w:sz="4" w:space="0" w:color="000000"/>
              <w:right w:val="single" w:sz="4" w:space="0" w:color="000000"/>
            </w:tcBorders>
            <w:shd w:val="clear" w:color="000000" w:fill="FFFFFF"/>
            <w:vAlign w:val="center"/>
            <w:hideMark/>
          </w:tcPr>
          <w:p w14:paraId="58018C87" w14:textId="77777777" w:rsidR="00FF18CA" w:rsidRPr="00FF18CA" w:rsidRDefault="00FF18CA" w:rsidP="00FF18CA">
            <w:pPr>
              <w:spacing w:before="0" w:after="0"/>
              <w:ind w:left="0"/>
              <w:jc w:val="left"/>
              <w:rPr>
                <w:color w:val="000000"/>
                <w:sz w:val="20"/>
                <w:szCs w:val="20"/>
              </w:rPr>
            </w:pPr>
            <w:r w:rsidRPr="00FF18CA">
              <w:rPr>
                <w:color w:val="000000"/>
                <w:sz w:val="20"/>
                <w:szCs w:val="20"/>
              </w:rPr>
              <w:t>User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E790C88" w14:textId="77777777" w:rsidR="00FF18CA" w:rsidRPr="00FF18CA" w:rsidRDefault="00FF18CA" w:rsidP="00FF18CA">
            <w:pPr>
              <w:spacing w:before="0" w:after="0"/>
              <w:ind w:left="0"/>
              <w:jc w:val="right"/>
              <w:rPr>
                <w:color w:val="000000"/>
                <w:sz w:val="20"/>
                <w:szCs w:val="20"/>
              </w:rPr>
            </w:pPr>
            <w:r w:rsidRPr="00FF18CA">
              <w:rPr>
                <w:color w:val="000000"/>
                <w:sz w:val="20"/>
                <w:szCs w:val="20"/>
              </w:rPr>
              <w:t>5</w:t>
            </w:r>
          </w:p>
        </w:tc>
        <w:tc>
          <w:tcPr>
            <w:tcW w:w="580" w:type="dxa"/>
            <w:tcBorders>
              <w:top w:val="nil"/>
              <w:left w:val="nil"/>
              <w:bottom w:val="single" w:sz="4" w:space="0" w:color="000000"/>
              <w:right w:val="single" w:sz="4" w:space="0" w:color="000000"/>
            </w:tcBorders>
            <w:shd w:val="clear" w:color="000000" w:fill="FFFFFF"/>
            <w:vAlign w:val="center"/>
            <w:hideMark/>
          </w:tcPr>
          <w:p w14:paraId="14E2900E" w14:textId="77777777" w:rsidR="00FF18CA" w:rsidRPr="00FF18CA" w:rsidRDefault="00FF18CA" w:rsidP="00FF18CA">
            <w:pPr>
              <w:spacing w:before="0" w:after="0"/>
              <w:ind w:left="0"/>
              <w:jc w:val="right"/>
              <w:rPr>
                <w:color w:val="000000"/>
                <w:sz w:val="20"/>
                <w:szCs w:val="20"/>
              </w:rPr>
            </w:pPr>
            <w:r w:rsidRPr="00FF18CA">
              <w:rPr>
                <w:color w:val="000000"/>
                <w:sz w:val="20"/>
                <w:szCs w:val="20"/>
              </w:rPr>
              <w:t>0.75</w:t>
            </w:r>
          </w:p>
        </w:tc>
        <w:tc>
          <w:tcPr>
            <w:tcW w:w="1480" w:type="dxa"/>
            <w:tcBorders>
              <w:top w:val="nil"/>
              <w:left w:val="nil"/>
              <w:bottom w:val="single" w:sz="4" w:space="0" w:color="000000"/>
              <w:right w:val="single" w:sz="4" w:space="0" w:color="000000"/>
            </w:tcBorders>
            <w:shd w:val="clear" w:color="000000" w:fill="FFFFFF"/>
            <w:vAlign w:val="center"/>
            <w:hideMark/>
          </w:tcPr>
          <w:p w14:paraId="52BD29F9"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960" w:type="dxa"/>
            <w:tcBorders>
              <w:top w:val="nil"/>
              <w:left w:val="nil"/>
              <w:bottom w:val="single" w:sz="4" w:space="0" w:color="000000"/>
              <w:right w:val="single" w:sz="4" w:space="0" w:color="000000"/>
            </w:tcBorders>
            <w:shd w:val="clear" w:color="000000" w:fill="FFFFFF"/>
            <w:vAlign w:val="center"/>
            <w:hideMark/>
          </w:tcPr>
          <w:p w14:paraId="3E001AD6"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1CB7EE13"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B3B5EB5" w14:textId="77777777" w:rsidR="00FF18CA" w:rsidRPr="00FF18CA" w:rsidRDefault="00FF18CA" w:rsidP="00FF18CA">
            <w:pPr>
              <w:spacing w:before="0" w:after="0"/>
              <w:ind w:left="0"/>
              <w:jc w:val="left"/>
              <w:rPr>
                <w:color w:val="000000"/>
                <w:sz w:val="20"/>
                <w:szCs w:val="20"/>
              </w:rPr>
            </w:pPr>
            <w:r w:rsidRPr="00FF18CA">
              <w:rPr>
                <w:color w:val="000000"/>
                <w:sz w:val="20"/>
                <w:szCs w:val="20"/>
              </w:rPr>
              <w:t>IDR5</w:t>
            </w:r>
          </w:p>
        </w:tc>
        <w:tc>
          <w:tcPr>
            <w:tcW w:w="4000" w:type="dxa"/>
            <w:tcBorders>
              <w:top w:val="nil"/>
              <w:left w:val="nil"/>
              <w:bottom w:val="single" w:sz="4" w:space="0" w:color="000000"/>
              <w:right w:val="single" w:sz="4" w:space="0" w:color="000000"/>
            </w:tcBorders>
            <w:shd w:val="clear" w:color="000000" w:fill="FFFFFF"/>
            <w:vAlign w:val="center"/>
            <w:hideMark/>
          </w:tcPr>
          <w:p w14:paraId="3FAD2750" w14:textId="77777777" w:rsidR="00FF18CA" w:rsidRPr="00FF18CA" w:rsidRDefault="00FF18CA" w:rsidP="00FF18CA">
            <w:pPr>
              <w:spacing w:before="0" w:after="0"/>
              <w:ind w:left="0"/>
              <w:jc w:val="left"/>
              <w:rPr>
                <w:color w:val="000000"/>
                <w:sz w:val="20"/>
                <w:szCs w:val="20"/>
              </w:rPr>
            </w:pPr>
            <w:r w:rsidRPr="00FF18CA">
              <w:rPr>
                <w:color w:val="000000"/>
                <w:sz w:val="20"/>
                <w:szCs w:val="20"/>
              </w:rPr>
              <w:t xml:space="preserve">The system shall operate on Apple </w:t>
            </w:r>
            <w:proofErr w:type="spellStart"/>
            <w:r w:rsidRPr="00FF18CA">
              <w:rPr>
                <w:color w:val="000000"/>
                <w:sz w:val="20"/>
                <w:szCs w:val="20"/>
              </w:rPr>
              <w:t>iOS</w:t>
            </w:r>
            <w:proofErr w:type="spellEnd"/>
            <w:r w:rsidRPr="00FF18CA">
              <w:rPr>
                <w:color w:val="000000"/>
                <w:sz w:val="20"/>
                <w:szCs w:val="20"/>
              </w:rPr>
              <w:t xml:space="preserve"> running on the iPhones™ platform.</w:t>
            </w:r>
          </w:p>
        </w:tc>
        <w:tc>
          <w:tcPr>
            <w:tcW w:w="1740" w:type="dxa"/>
            <w:tcBorders>
              <w:top w:val="nil"/>
              <w:left w:val="nil"/>
              <w:bottom w:val="single" w:sz="4" w:space="0" w:color="000000"/>
              <w:right w:val="single" w:sz="4" w:space="0" w:color="000000"/>
            </w:tcBorders>
            <w:shd w:val="clear" w:color="000000" w:fill="FFFFFF"/>
            <w:vAlign w:val="center"/>
            <w:hideMark/>
          </w:tcPr>
          <w:p w14:paraId="70C9EE91"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0DD22DF6" w14:textId="77777777" w:rsidR="00FF18CA" w:rsidRPr="00FF18CA" w:rsidRDefault="00FF18CA" w:rsidP="00FF18CA">
            <w:pPr>
              <w:spacing w:before="0" w:after="0"/>
              <w:ind w:left="0"/>
              <w:jc w:val="right"/>
              <w:rPr>
                <w:color w:val="000000"/>
                <w:sz w:val="20"/>
                <w:szCs w:val="20"/>
              </w:rPr>
            </w:pPr>
            <w:r w:rsidRPr="00FF18CA">
              <w:rPr>
                <w:color w:val="000000"/>
                <w:sz w:val="20"/>
                <w:szCs w:val="20"/>
              </w:rPr>
              <w:t>35</w:t>
            </w:r>
          </w:p>
        </w:tc>
        <w:tc>
          <w:tcPr>
            <w:tcW w:w="580" w:type="dxa"/>
            <w:tcBorders>
              <w:top w:val="nil"/>
              <w:left w:val="nil"/>
              <w:bottom w:val="single" w:sz="4" w:space="0" w:color="000000"/>
              <w:right w:val="single" w:sz="4" w:space="0" w:color="000000"/>
            </w:tcBorders>
            <w:shd w:val="clear" w:color="000000" w:fill="FFFFFF"/>
            <w:vAlign w:val="center"/>
            <w:hideMark/>
          </w:tcPr>
          <w:p w14:paraId="5339DE74" w14:textId="77777777" w:rsidR="00FF18CA" w:rsidRPr="00FF18CA" w:rsidRDefault="00FF18CA" w:rsidP="00FF18CA">
            <w:pPr>
              <w:spacing w:before="0" w:after="0"/>
              <w:ind w:left="0"/>
              <w:jc w:val="right"/>
              <w:rPr>
                <w:color w:val="000000"/>
                <w:sz w:val="20"/>
                <w:szCs w:val="20"/>
              </w:rPr>
            </w:pPr>
            <w:r w:rsidRPr="00FF18CA">
              <w:rPr>
                <w:color w:val="000000"/>
                <w:sz w:val="20"/>
                <w:szCs w:val="20"/>
              </w:rPr>
              <w:t>5.25</w:t>
            </w:r>
          </w:p>
        </w:tc>
        <w:tc>
          <w:tcPr>
            <w:tcW w:w="1480" w:type="dxa"/>
            <w:tcBorders>
              <w:top w:val="nil"/>
              <w:left w:val="nil"/>
              <w:bottom w:val="single" w:sz="4" w:space="0" w:color="000000"/>
              <w:right w:val="single" w:sz="4" w:space="0" w:color="000000"/>
            </w:tcBorders>
            <w:shd w:val="clear" w:color="000000" w:fill="FFFFFF"/>
            <w:vAlign w:val="center"/>
            <w:hideMark/>
          </w:tcPr>
          <w:p w14:paraId="6E17E8CC" w14:textId="77777777" w:rsidR="00FF18CA" w:rsidRPr="00FF18CA" w:rsidRDefault="00FF18CA" w:rsidP="00FF18CA">
            <w:pPr>
              <w:spacing w:before="0" w:after="0"/>
              <w:ind w:left="0"/>
              <w:jc w:val="right"/>
              <w:rPr>
                <w:color w:val="000000"/>
                <w:sz w:val="20"/>
                <w:szCs w:val="20"/>
              </w:rPr>
            </w:pPr>
            <w:r w:rsidRPr="00FF18CA">
              <w:rPr>
                <w:color w:val="000000"/>
                <w:sz w:val="20"/>
                <w:szCs w:val="20"/>
              </w:rPr>
              <w:t>29</w:t>
            </w:r>
          </w:p>
        </w:tc>
        <w:tc>
          <w:tcPr>
            <w:tcW w:w="960" w:type="dxa"/>
            <w:tcBorders>
              <w:top w:val="nil"/>
              <w:left w:val="nil"/>
              <w:bottom w:val="single" w:sz="4" w:space="0" w:color="000000"/>
              <w:right w:val="single" w:sz="4" w:space="0" w:color="000000"/>
            </w:tcBorders>
            <w:shd w:val="clear" w:color="000000" w:fill="FFFFFF"/>
            <w:vAlign w:val="center"/>
            <w:hideMark/>
          </w:tcPr>
          <w:p w14:paraId="264AC017" w14:textId="77777777" w:rsidR="00FF18CA" w:rsidRPr="00FF18CA" w:rsidRDefault="00FF18CA" w:rsidP="00FF18CA">
            <w:pPr>
              <w:spacing w:before="0" w:after="0"/>
              <w:ind w:left="0"/>
              <w:jc w:val="right"/>
              <w:rPr>
                <w:color w:val="000000"/>
                <w:sz w:val="20"/>
                <w:szCs w:val="20"/>
              </w:rPr>
            </w:pPr>
            <w:r w:rsidRPr="00FF18CA">
              <w:rPr>
                <w:color w:val="000000"/>
                <w:sz w:val="20"/>
                <w:szCs w:val="20"/>
              </w:rPr>
              <w:t>18.10%</w:t>
            </w:r>
          </w:p>
        </w:tc>
      </w:tr>
      <w:tr w:rsidR="00FF18CA" w:rsidRPr="00FF18CA" w14:paraId="5195C54B" w14:textId="77777777" w:rsidTr="00FF18CA">
        <w:trPr>
          <w:trHeight w:val="25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7351FD3" w14:textId="77777777" w:rsidR="00FF18CA" w:rsidRPr="00FF18CA" w:rsidRDefault="00FF18CA" w:rsidP="00FF18CA">
            <w:pPr>
              <w:spacing w:before="0" w:after="0"/>
              <w:ind w:left="0"/>
              <w:jc w:val="left"/>
              <w:rPr>
                <w:color w:val="000000"/>
                <w:sz w:val="20"/>
                <w:szCs w:val="20"/>
              </w:rPr>
            </w:pPr>
            <w:r w:rsidRPr="00FF18CA">
              <w:rPr>
                <w:color w:val="000000"/>
                <w:sz w:val="20"/>
                <w:szCs w:val="20"/>
              </w:rPr>
              <w:lastRenderedPageBreak/>
              <w:t>ISR1</w:t>
            </w:r>
          </w:p>
        </w:tc>
        <w:tc>
          <w:tcPr>
            <w:tcW w:w="4000" w:type="dxa"/>
            <w:tcBorders>
              <w:top w:val="nil"/>
              <w:left w:val="nil"/>
              <w:bottom w:val="single" w:sz="4" w:space="0" w:color="000000"/>
              <w:right w:val="single" w:sz="4" w:space="0" w:color="000000"/>
            </w:tcBorders>
            <w:shd w:val="clear" w:color="000000" w:fill="FFFFFF"/>
            <w:vAlign w:val="center"/>
            <w:hideMark/>
          </w:tcPr>
          <w:p w14:paraId="2C12C216"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stakeholders are defined as…</w:t>
            </w:r>
          </w:p>
        </w:tc>
        <w:tc>
          <w:tcPr>
            <w:tcW w:w="1740" w:type="dxa"/>
            <w:tcBorders>
              <w:top w:val="nil"/>
              <w:left w:val="nil"/>
              <w:bottom w:val="single" w:sz="4" w:space="0" w:color="000000"/>
              <w:right w:val="single" w:sz="4" w:space="0" w:color="000000"/>
            </w:tcBorders>
            <w:shd w:val="clear" w:color="000000" w:fill="FFFFFF"/>
            <w:vAlign w:val="center"/>
            <w:hideMark/>
          </w:tcPr>
          <w:p w14:paraId="66AC9710" w14:textId="77777777" w:rsidR="00FF18CA" w:rsidRPr="00FF18CA" w:rsidRDefault="00FF18CA" w:rsidP="00FF18CA">
            <w:pPr>
              <w:spacing w:before="0" w:after="0"/>
              <w:ind w:left="0"/>
              <w:jc w:val="left"/>
              <w:rPr>
                <w:color w:val="000000"/>
                <w:sz w:val="20"/>
                <w:szCs w:val="20"/>
              </w:rPr>
            </w:pPr>
            <w:r w:rsidRPr="00FF18CA">
              <w:rPr>
                <w:color w:val="000000"/>
                <w:sz w:val="20"/>
                <w:szCs w:val="20"/>
              </w:rPr>
              <w:t>N/A</w:t>
            </w:r>
          </w:p>
        </w:tc>
        <w:tc>
          <w:tcPr>
            <w:tcW w:w="820" w:type="dxa"/>
            <w:tcBorders>
              <w:top w:val="nil"/>
              <w:left w:val="nil"/>
              <w:bottom w:val="single" w:sz="4" w:space="0" w:color="000000"/>
              <w:right w:val="single" w:sz="4" w:space="0" w:color="000000"/>
            </w:tcBorders>
            <w:shd w:val="clear" w:color="000000" w:fill="FFFFFF"/>
            <w:vAlign w:val="center"/>
            <w:hideMark/>
          </w:tcPr>
          <w:p w14:paraId="062C2F30"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580" w:type="dxa"/>
            <w:tcBorders>
              <w:top w:val="nil"/>
              <w:left w:val="nil"/>
              <w:bottom w:val="single" w:sz="4" w:space="0" w:color="000000"/>
              <w:right w:val="single" w:sz="4" w:space="0" w:color="000000"/>
            </w:tcBorders>
            <w:shd w:val="clear" w:color="000000" w:fill="FFFFFF"/>
            <w:vAlign w:val="center"/>
            <w:hideMark/>
          </w:tcPr>
          <w:p w14:paraId="681AE6E7"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1480" w:type="dxa"/>
            <w:tcBorders>
              <w:top w:val="nil"/>
              <w:left w:val="nil"/>
              <w:bottom w:val="single" w:sz="4" w:space="0" w:color="000000"/>
              <w:right w:val="single" w:sz="4" w:space="0" w:color="000000"/>
            </w:tcBorders>
            <w:shd w:val="clear" w:color="000000" w:fill="FFFFFF"/>
            <w:vAlign w:val="center"/>
            <w:hideMark/>
          </w:tcPr>
          <w:p w14:paraId="6B191B09"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960" w:type="dxa"/>
            <w:tcBorders>
              <w:top w:val="nil"/>
              <w:left w:val="nil"/>
              <w:bottom w:val="single" w:sz="4" w:space="0" w:color="000000"/>
              <w:right w:val="single" w:sz="4" w:space="0" w:color="000000"/>
            </w:tcBorders>
            <w:shd w:val="clear" w:color="000000" w:fill="FFFFFF"/>
            <w:vAlign w:val="center"/>
            <w:hideMark/>
          </w:tcPr>
          <w:p w14:paraId="3D2F106C"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r>
      <w:tr w:rsidR="00FF18CA" w:rsidRPr="00FF18CA" w14:paraId="19A499A8"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79BEA1B7" w14:textId="77777777" w:rsidR="00FF18CA" w:rsidRPr="00FF18CA" w:rsidRDefault="00FF18CA" w:rsidP="00FF18CA">
            <w:pPr>
              <w:spacing w:before="0" w:after="0"/>
              <w:ind w:left="0"/>
              <w:jc w:val="left"/>
              <w:rPr>
                <w:color w:val="000000"/>
                <w:sz w:val="20"/>
                <w:szCs w:val="20"/>
              </w:rPr>
            </w:pPr>
            <w:r w:rsidRPr="00FF18CA">
              <w:rPr>
                <w:color w:val="000000"/>
                <w:sz w:val="20"/>
                <w:szCs w:val="20"/>
              </w:rPr>
              <w:t>IFO1</w:t>
            </w:r>
          </w:p>
        </w:tc>
        <w:tc>
          <w:tcPr>
            <w:tcW w:w="4000" w:type="dxa"/>
            <w:tcBorders>
              <w:top w:val="nil"/>
              <w:left w:val="nil"/>
              <w:bottom w:val="single" w:sz="4" w:space="0" w:color="000000"/>
              <w:right w:val="single" w:sz="4" w:space="0" w:color="000000"/>
            </w:tcBorders>
            <w:shd w:val="clear" w:color="000000" w:fill="FFFFFF"/>
            <w:vAlign w:val="center"/>
            <w:hideMark/>
          </w:tcPr>
          <w:p w14:paraId="214ED0A9" w14:textId="77777777" w:rsidR="00FF18CA" w:rsidRPr="00FF18CA" w:rsidRDefault="00FF18CA" w:rsidP="00FF18CA">
            <w:pPr>
              <w:spacing w:before="0" w:after="0"/>
              <w:ind w:left="0"/>
              <w:jc w:val="left"/>
              <w:rPr>
                <w:color w:val="000000"/>
                <w:sz w:val="20"/>
                <w:szCs w:val="20"/>
              </w:rPr>
            </w:pPr>
            <w:r w:rsidRPr="00FF18CA">
              <w:rPr>
                <w:color w:val="000000"/>
                <w:sz w:val="20"/>
                <w:szCs w:val="22"/>
              </w:rPr>
              <w:t>The system shall present a user interface to the user so that the user may be helped when the iPhones™ device takes a severe fall.</w:t>
            </w:r>
          </w:p>
        </w:tc>
        <w:tc>
          <w:tcPr>
            <w:tcW w:w="1740" w:type="dxa"/>
            <w:tcBorders>
              <w:top w:val="nil"/>
              <w:left w:val="nil"/>
              <w:bottom w:val="single" w:sz="4" w:space="0" w:color="000000"/>
              <w:right w:val="single" w:sz="4" w:space="0" w:color="000000"/>
            </w:tcBorders>
            <w:shd w:val="clear" w:color="000000" w:fill="FFFFFF"/>
            <w:vAlign w:val="center"/>
            <w:hideMark/>
          </w:tcPr>
          <w:p w14:paraId="67A79B84" w14:textId="77777777" w:rsidR="00FF18CA" w:rsidRPr="00FF18CA" w:rsidRDefault="00FF18CA" w:rsidP="00FF18CA">
            <w:pPr>
              <w:spacing w:before="0" w:after="0"/>
              <w:ind w:left="0"/>
              <w:jc w:val="left"/>
              <w:rPr>
                <w:color w:val="000000"/>
                <w:sz w:val="20"/>
                <w:szCs w:val="20"/>
              </w:rPr>
            </w:pPr>
            <w:r w:rsidRPr="00FF18CA">
              <w:rPr>
                <w:color w:val="000000"/>
                <w:sz w:val="20"/>
                <w:szCs w:val="20"/>
              </w:rPr>
              <w:t>UI Complexity</w:t>
            </w:r>
          </w:p>
        </w:tc>
        <w:tc>
          <w:tcPr>
            <w:tcW w:w="820" w:type="dxa"/>
            <w:tcBorders>
              <w:top w:val="nil"/>
              <w:left w:val="nil"/>
              <w:bottom w:val="single" w:sz="4" w:space="0" w:color="000000"/>
              <w:right w:val="single" w:sz="4" w:space="0" w:color="000000"/>
            </w:tcBorders>
            <w:shd w:val="clear" w:color="000000" w:fill="FFFFFF"/>
            <w:vAlign w:val="center"/>
            <w:hideMark/>
          </w:tcPr>
          <w:p w14:paraId="2405F2AB"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133B4A30" w14:textId="77777777" w:rsidR="00FF18CA" w:rsidRPr="00FF18CA" w:rsidRDefault="00FF18CA" w:rsidP="00FF18CA">
            <w:pPr>
              <w:spacing w:before="0" w:after="0"/>
              <w:ind w:left="0"/>
              <w:jc w:val="right"/>
              <w:rPr>
                <w:color w:val="000000"/>
                <w:sz w:val="20"/>
                <w:szCs w:val="20"/>
              </w:rPr>
            </w:pPr>
            <w:r w:rsidRPr="00FF18CA">
              <w:rPr>
                <w:color w:val="000000"/>
                <w:sz w:val="20"/>
                <w:szCs w:val="20"/>
              </w:rPr>
              <w:t>4.5</w:t>
            </w:r>
          </w:p>
        </w:tc>
        <w:tc>
          <w:tcPr>
            <w:tcW w:w="1480" w:type="dxa"/>
            <w:tcBorders>
              <w:top w:val="nil"/>
              <w:left w:val="nil"/>
              <w:bottom w:val="single" w:sz="4" w:space="0" w:color="000000"/>
              <w:right w:val="single" w:sz="4" w:space="0" w:color="000000"/>
            </w:tcBorders>
            <w:shd w:val="clear" w:color="000000" w:fill="FFFFFF"/>
            <w:vAlign w:val="center"/>
            <w:hideMark/>
          </w:tcPr>
          <w:p w14:paraId="6499D286" w14:textId="77777777" w:rsidR="00FF18CA" w:rsidRPr="00FF18CA" w:rsidRDefault="00FF18CA" w:rsidP="00FF18CA">
            <w:pPr>
              <w:spacing w:before="0" w:after="0"/>
              <w:ind w:left="0"/>
              <w:jc w:val="right"/>
              <w:rPr>
                <w:color w:val="000000"/>
                <w:sz w:val="20"/>
                <w:szCs w:val="20"/>
              </w:rPr>
            </w:pPr>
            <w:r w:rsidRPr="00FF18CA">
              <w:rPr>
                <w:color w:val="000000"/>
                <w:sz w:val="20"/>
                <w:szCs w:val="20"/>
              </w:rPr>
              <w:t>44</w:t>
            </w:r>
          </w:p>
        </w:tc>
        <w:tc>
          <w:tcPr>
            <w:tcW w:w="960" w:type="dxa"/>
            <w:tcBorders>
              <w:top w:val="nil"/>
              <w:left w:val="nil"/>
              <w:bottom w:val="single" w:sz="4" w:space="0" w:color="000000"/>
              <w:right w:val="single" w:sz="4" w:space="0" w:color="000000"/>
            </w:tcBorders>
            <w:shd w:val="clear" w:color="000000" w:fill="FFFFFF"/>
            <w:vAlign w:val="center"/>
            <w:hideMark/>
          </w:tcPr>
          <w:p w14:paraId="7C2E5CA1" w14:textId="77777777" w:rsidR="00FF18CA" w:rsidRPr="00FF18CA" w:rsidRDefault="00FF18CA" w:rsidP="00FF18CA">
            <w:pPr>
              <w:spacing w:before="0" w:after="0"/>
              <w:ind w:left="0"/>
              <w:jc w:val="right"/>
              <w:rPr>
                <w:color w:val="000000"/>
                <w:sz w:val="20"/>
                <w:szCs w:val="20"/>
              </w:rPr>
            </w:pPr>
            <w:r w:rsidRPr="00FF18CA">
              <w:rPr>
                <w:color w:val="000000"/>
                <w:sz w:val="20"/>
                <w:szCs w:val="20"/>
              </w:rPr>
              <w:t>10.23%</w:t>
            </w:r>
          </w:p>
        </w:tc>
      </w:tr>
      <w:tr w:rsidR="00FF18CA" w:rsidRPr="00FF18CA" w14:paraId="3492A282"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AA77D99" w14:textId="77777777" w:rsidR="00FF18CA" w:rsidRPr="00FF18CA" w:rsidRDefault="00FF18CA" w:rsidP="00FF18CA">
            <w:pPr>
              <w:spacing w:before="0" w:after="0"/>
              <w:ind w:left="0"/>
              <w:jc w:val="left"/>
              <w:rPr>
                <w:color w:val="000000"/>
                <w:sz w:val="20"/>
                <w:szCs w:val="20"/>
              </w:rPr>
            </w:pPr>
            <w:r w:rsidRPr="00FF18CA">
              <w:rPr>
                <w:color w:val="000000"/>
                <w:sz w:val="20"/>
                <w:szCs w:val="20"/>
              </w:rPr>
              <w:t>IFO2</w:t>
            </w:r>
          </w:p>
        </w:tc>
        <w:tc>
          <w:tcPr>
            <w:tcW w:w="4000" w:type="dxa"/>
            <w:tcBorders>
              <w:top w:val="nil"/>
              <w:left w:val="nil"/>
              <w:bottom w:val="single" w:sz="4" w:space="0" w:color="000000"/>
              <w:right w:val="single" w:sz="4" w:space="0" w:color="000000"/>
            </w:tcBorders>
            <w:shd w:val="clear" w:color="000000" w:fill="FFFFFF"/>
            <w:vAlign w:val="center"/>
            <w:hideMark/>
          </w:tcPr>
          <w:p w14:paraId="668A3FEE" w14:textId="77777777" w:rsidR="00FF18CA" w:rsidRPr="00FF18CA" w:rsidRDefault="00FF18CA" w:rsidP="00FF18CA">
            <w:pPr>
              <w:spacing w:before="0" w:after="0"/>
              <w:ind w:left="0"/>
              <w:jc w:val="left"/>
              <w:rPr>
                <w:color w:val="000000"/>
                <w:sz w:val="20"/>
                <w:szCs w:val="20"/>
              </w:rPr>
            </w:pPr>
            <w:r w:rsidRPr="00FF18CA">
              <w:rPr>
                <w:color w:val="000000"/>
                <w:sz w:val="20"/>
                <w:szCs w:val="22"/>
              </w:rPr>
              <w:t>The system shall allow the user to impart limited user-defined understanding on an object.</w:t>
            </w:r>
          </w:p>
        </w:tc>
        <w:tc>
          <w:tcPr>
            <w:tcW w:w="1740" w:type="dxa"/>
            <w:tcBorders>
              <w:top w:val="nil"/>
              <w:left w:val="nil"/>
              <w:bottom w:val="single" w:sz="4" w:space="0" w:color="000000"/>
              <w:right w:val="single" w:sz="4" w:space="0" w:color="000000"/>
            </w:tcBorders>
            <w:shd w:val="clear" w:color="000000" w:fill="FFFFFF"/>
            <w:vAlign w:val="center"/>
            <w:hideMark/>
          </w:tcPr>
          <w:p w14:paraId="60C37622" w14:textId="77777777" w:rsidR="00FF18CA" w:rsidRPr="00FF18CA" w:rsidRDefault="00FF18CA" w:rsidP="00FF18CA">
            <w:pPr>
              <w:spacing w:before="0" w:after="0"/>
              <w:ind w:left="0"/>
              <w:jc w:val="left"/>
              <w:rPr>
                <w:color w:val="000000"/>
                <w:sz w:val="20"/>
                <w:szCs w:val="20"/>
              </w:rPr>
            </w:pPr>
            <w:r w:rsidRPr="00FF18CA">
              <w:rPr>
                <w:color w:val="000000"/>
                <w:sz w:val="20"/>
                <w:szCs w:val="20"/>
              </w:rPr>
              <w:t>App Complexity</w:t>
            </w:r>
          </w:p>
        </w:tc>
        <w:tc>
          <w:tcPr>
            <w:tcW w:w="820" w:type="dxa"/>
            <w:tcBorders>
              <w:top w:val="nil"/>
              <w:left w:val="nil"/>
              <w:bottom w:val="single" w:sz="4" w:space="0" w:color="000000"/>
              <w:right w:val="single" w:sz="4" w:space="0" w:color="000000"/>
            </w:tcBorders>
            <w:shd w:val="clear" w:color="000000" w:fill="FFFFFF"/>
            <w:vAlign w:val="center"/>
            <w:hideMark/>
          </w:tcPr>
          <w:p w14:paraId="4597ED0A"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706D67AE" w14:textId="77777777" w:rsidR="00FF18CA" w:rsidRPr="00FF18CA" w:rsidRDefault="00FF18CA" w:rsidP="00FF18CA">
            <w:pPr>
              <w:spacing w:before="0" w:after="0"/>
              <w:ind w:left="0"/>
              <w:jc w:val="right"/>
              <w:rPr>
                <w:color w:val="000000"/>
                <w:sz w:val="20"/>
                <w:szCs w:val="20"/>
              </w:rPr>
            </w:pPr>
            <w:r w:rsidRPr="00FF18CA">
              <w:rPr>
                <w:color w:val="000000"/>
                <w:sz w:val="20"/>
                <w:szCs w:val="20"/>
              </w:rPr>
              <w:t>4.5</w:t>
            </w:r>
          </w:p>
        </w:tc>
        <w:tc>
          <w:tcPr>
            <w:tcW w:w="1480" w:type="dxa"/>
            <w:tcBorders>
              <w:top w:val="nil"/>
              <w:left w:val="nil"/>
              <w:bottom w:val="single" w:sz="4" w:space="0" w:color="000000"/>
              <w:right w:val="single" w:sz="4" w:space="0" w:color="000000"/>
            </w:tcBorders>
            <w:shd w:val="clear" w:color="000000" w:fill="FFFFFF"/>
            <w:vAlign w:val="center"/>
            <w:hideMark/>
          </w:tcPr>
          <w:p w14:paraId="302F7041" w14:textId="77777777" w:rsidR="00FF18CA" w:rsidRPr="00FF18CA" w:rsidRDefault="00FF18CA" w:rsidP="00FF18CA">
            <w:pPr>
              <w:spacing w:before="0" w:after="0"/>
              <w:ind w:left="0"/>
              <w:jc w:val="right"/>
              <w:rPr>
                <w:color w:val="000000"/>
                <w:sz w:val="20"/>
                <w:szCs w:val="20"/>
              </w:rPr>
            </w:pPr>
            <w:r w:rsidRPr="00FF18CA">
              <w:rPr>
                <w:color w:val="000000"/>
                <w:sz w:val="20"/>
                <w:szCs w:val="20"/>
              </w:rPr>
              <w:t>41</w:t>
            </w:r>
          </w:p>
        </w:tc>
        <w:tc>
          <w:tcPr>
            <w:tcW w:w="960" w:type="dxa"/>
            <w:tcBorders>
              <w:top w:val="nil"/>
              <w:left w:val="nil"/>
              <w:bottom w:val="single" w:sz="4" w:space="0" w:color="000000"/>
              <w:right w:val="single" w:sz="4" w:space="0" w:color="000000"/>
            </w:tcBorders>
            <w:shd w:val="clear" w:color="000000" w:fill="FFFFFF"/>
            <w:vAlign w:val="center"/>
            <w:hideMark/>
          </w:tcPr>
          <w:p w14:paraId="26F232C6" w14:textId="77777777" w:rsidR="00FF18CA" w:rsidRPr="00FF18CA" w:rsidRDefault="00FF18CA" w:rsidP="00FF18CA">
            <w:pPr>
              <w:spacing w:before="0" w:after="0"/>
              <w:ind w:left="0"/>
              <w:jc w:val="right"/>
              <w:rPr>
                <w:color w:val="000000"/>
                <w:sz w:val="20"/>
                <w:szCs w:val="20"/>
              </w:rPr>
            </w:pPr>
            <w:r w:rsidRPr="00FF18CA">
              <w:rPr>
                <w:color w:val="000000"/>
                <w:sz w:val="20"/>
                <w:szCs w:val="20"/>
              </w:rPr>
              <w:t>10.98%</w:t>
            </w:r>
          </w:p>
        </w:tc>
      </w:tr>
      <w:tr w:rsidR="00FF18CA" w:rsidRPr="00FF18CA" w14:paraId="60DBA51A"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78712120" w14:textId="77777777" w:rsidR="00FF18CA" w:rsidRPr="00FF18CA" w:rsidRDefault="00FF18CA" w:rsidP="00FF18CA">
            <w:pPr>
              <w:spacing w:before="0" w:after="0"/>
              <w:ind w:left="0"/>
              <w:jc w:val="left"/>
              <w:rPr>
                <w:color w:val="000000"/>
                <w:sz w:val="20"/>
                <w:szCs w:val="20"/>
              </w:rPr>
            </w:pPr>
            <w:r w:rsidRPr="00FF18CA">
              <w:rPr>
                <w:color w:val="000000"/>
                <w:sz w:val="20"/>
                <w:szCs w:val="20"/>
              </w:rPr>
              <w:t>IFO3</w:t>
            </w:r>
          </w:p>
        </w:tc>
        <w:tc>
          <w:tcPr>
            <w:tcW w:w="4000" w:type="dxa"/>
            <w:tcBorders>
              <w:top w:val="nil"/>
              <w:left w:val="nil"/>
              <w:bottom w:val="single" w:sz="4" w:space="0" w:color="000000"/>
              <w:right w:val="single" w:sz="4" w:space="0" w:color="000000"/>
            </w:tcBorders>
            <w:shd w:val="clear" w:color="000000" w:fill="FFFFFF"/>
            <w:vAlign w:val="center"/>
            <w:hideMark/>
          </w:tcPr>
          <w:p w14:paraId="2710C8E7" w14:textId="77777777" w:rsidR="00FF18CA" w:rsidRPr="00FF18CA" w:rsidRDefault="00FF18CA" w:rsidP="00FF18CA">
            <w:pPr>
              <w:spacing w:before="0" w:after="0"/>
              <w:ind w:left="0"/>
              <w:jc w:val="left"/>
              <w:rPr>
                <w:color w:val="000000"/>
                <w:sz w:val="20"/>
                <w:szCs w:val="20"/>
              </w:rPr>
            </w:pPr>
            <w:r w:rsidRPr="00FF18CA">
              <w:rPr>
                <w:color w:val="000000"/>
                <w:sz w:val="20"/>
                <w:szCs w:val="22"/>
              </w:rPr>
              <w:t>The mobile platform must have the necessary environmental resources to run the system.</w:t>
            </w:r>
          </w:p>
        </w:tc>
        <w:tc>
          <w:tcPr>
            <w:tcW w:w="1740" w:type="dxa"/>
            <w:tcBorders>
              <w:top w:val="nil"/>
              <w:left w:val="nil"/>
              <w:bottom w:val="single" w:sz="4" w:space="0" w:color="000000"/>
              <w:right w:val="single" w:sz="4" w:space="0" w:color="000000"/>
            </w:tcBorders>
            <w:shd w:val="clear" w:color="000000" w:fill="FFFFFF"/>
            <w:vAlign w:val="center"/>
            <w:hideMark/>
          </w:tcPr>
          <w:p w14:paraId="49F81E8F"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EB92938"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306F17F2"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30F66725" w14:textId="77777777" w:rsidR="00FF18CA" w:rsidRPr="00FF18CA" w:rsidRDefault="00FF18CA" w:rsidP="00FF18CA">
            <w:pPr>
              <w:spacing w:before="0" w:after="0"/>
              <w:ind w:left="0"/>
              <w:jc w:val="right"/>
              <w:rPr>
                <w:color w:val="000000"/>
                <w:sz w:val="20"/>
                <w:szCs w:val="20"/>
              </w:rPr>
            </w:pPr>
            <w:r w:rsidRPr="00FF18CA">
              <w:rPr>
                <w:color w:val="000000"/>
                <w:sz w:val="20"/>
                <w:szCs w:val="20"/>
              </w:rPr>
              <w:t>27</w:t>
            </w:r>
          </w:p>
        </w:tc>
        <w:tc>
          <w:tcPr>
            <w:tcW w:w="960" w:type="dxa"/>
            <w:tcBorders>
              <w:top w:val="nil"/>
              <w:left w:val="nil"/>
              <w:bottom w:val="single" w:sz="4" w:space="0" w:color="000000"/>
              <w:right w:val="single" w:sz="4" w:space="0" w:color="000000"/>
            </w:tcBorders>
            <w:shd w:val="clear" w:color="000000" w:fill="FFFFFF"/>
            <w:vAlign w:val="center"/>
            <w:hideMark/>
          </w:tcPr>
          <w:p w14:paraId="77DFD42C" w14:textId="77777777" w:rsidR="00FF18CA" w:rsidRPr="00FF18CA" w:rsidRDefault="00FF18CA" w:rsidP="00FF18CA">
            <w:pPr>
              <w:spacing w:before="0" w:after="0"/>
              <w:ind w:left="0"/>
              <w:jc w:val="right"/>
              <w:rPr>
                <w:color w:val="000000"/>
                <w:sz w:val="20"/>
                <w:szCs w:val="20"/>
              </w:rPr>
            </w:pPr>
            <w:r w:rsidRPr="00FF18CA">
              <w:rPr>
                <w:color w:val="000000"/>
                <w:sz w:val="20"/>
                <w:szCs w:val="20"/>
              </w:rPr>
              <w:t>11.11%</w:t>
            </w:r>
          </w:p>
        </w:tc>
      </w:tr>
      <w:tr w:rsidR="00FF18CA" w:rsidRPr="00FF18CA" w14:paraId="29EEAA67"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6559BFDE" w14:textId="77777777" w:rsidR="00FF18CA" w:rsidRPr="00FF18CA" w:rsidRDefault="00FF18CA" w:rsidP="00FF18CA">
            <w:pPr>
              <w:spacing w:before="0" w:after="0"/>
              <w:ind w:left="0"/>
              <w:jc w:val="left"/>
              <w:rPr>
                <w:color w:val="000000"/>
                <w:sz w:val="20"/>
                <w:szCs w:val="20"/>
              </w:rPr>
            </w:pPr>
            <w:r w:rsidRPr="00FF18CA">
              <w:rPr>
                <w:color w:val="000000"/>
                <w:sz w:val="20"/>
                <w:szCs w:val="20"/>
              </w:rPr>
              <w:t>INFO1</w:t>
            </w:r>
          </w:p>
        </w:tc>
        <w:tc>
          <w:tcPr>
            <w:tcW w:w="4000" w:type="dxa"/>
            <w:tcBorders>
              <w:top w:val="nil"/>
              <w:left w:val="nil"/>
              <w:bottom w:val="single" w:sz="4" w:space="0" w:color="000000"/>
              <w:right w:val="single" w:sz="4" w:space="0" w:color="000000"/>
            </w:tcBorders>
            <w:shd w:val="clear" w:color="000000" w:fill="FFFFFF"/>
            <w:vAlign w:val="center"/>
            <w:hideMark/>
          </w:tcPr>
          <w:p w14:paraId="3F22974B"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user interface shall be intuitive and easy to use.</w:t>
            </w:r>
          </w:p>
        </w:tc>
        <w:tc>
          <w:tcPr>
            <w:tcW w:w="1740" w:type="dxa"/>
            <w:tcBorders>
              <w:top w:val="nil"/>
              <w:left w:val="nil"/>
              <w:bottom w:val="single" w:sz="4" w:space="0" w:color="000000"/>
              <w:right w:val="single" w:sz="4" w:space="0" w:color="000000"/>
            </w:tcBorders>
            <w:shd w:val="clear" w:color="000000" w:fill="FFFFFF"/>
            <w:vAlign w:val="center"/>
            <w:hideMark/>
          </w:tcPr>
          <w:p w14:paraId="2D12E473" w14:textId="77777777" w:rsidR="00FF18CA" w:rsidRPr="00FF18CA" w:rsidRDefault="00FF18CA" w:rsidP="00FF18CA">
            <w:pPr>
              <w:spacing w:before="0" w:after="0"/>
              <w:ind w:left="0"/>
              <w:jc w:val="left"/>
              <w:rPr>
                <w:color w:val="000000"/>
                <w:sz w:val="20"/>
                <w:szCs w:val="20"/>
              </w:rPr>
            </w:pPr>
            <w:r w:rsidRPr="00FF18CA">
              <w:rPr>
                <w:color w:val="000000"/>
                <w:sz w:val="20"/>
                <w:szCs w:val="20"/>
              </w:rPr>
              <w:t>UI Complexity</w:t>
            </w:r>
          </w:p>
        </w:tc>
        <w:tc>
          <w:tcPr>
            <w:tcW w:w="820" w:type="dxa"/>
            <w:tcBorders>
              <w:top w:val="nil"/>
              <w:left w:val="nil"/>
              <w:bottom w:val="single" w:sz="4" w:space="0" w:color="000000"/>
              <w:right w:val="single" w:sz="4" w:space="0" w:color="000000"/>
            </w:tcBorders>
            <w:shd w:val="clear" w:color="000000" w:fill="FFFFFF"/>
            <w:vAlign w:val="center"/>
            <w:hideMark/>
          </w:tcPr>
          <w:p w14:paraId="48D2DF33"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5CC9960C"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3C8E2120" w14:textId="77777777" w:rsidR="00FF18CA" w:rsidRPr="00FF18CA" w:rsidRDefault="00FF18CA" w:rsidP="00FF18CA">
            <w:pPr>
              <w:spacing w:before="0" w:after="0"/>
              <w:ind w:left="0"/>
              <w:jc w:val="right"/>
              <w:rPr>
                <w:color w:val="000000"/>
                <w:sz w:val="20"/>
                <w:szCs w:val="20"/>
              </w:rPr>
            </w:pPr>
            <w:r w:rsidRPr="00FF18CA">
              <w:rPr>
                <w:color w:val="000000"/>
                <w:sz w:val="20"/>
                <w:szCs w:val="20"/>
              </w:rPr>
              <w:t>18</w:t>
            </w:r>
          </w:p>
        </w:tc>
        <w:tc>
          <w:tcPr>
            <w:tcW w:w="960" w:type="dxa"/>
            <w:tcBorders>
              <w:top w:val="nil"/>
              <w:left w:val="nil"/>
              <w:bottom w:val="single" w:sz="4" w:space="0" w:color="000000"/>
              <w:right w:val="single" w:sz="4" w:space="0" w:color="000000"/>
            </w:tcBorders>
            <w:shd w:val="clear" w:color="000000" w:fill="FFFFFF"/>
            <w:vAlign w:val="center"/>
            <w:hideMark/>
          </w:tcPr>
          <w:p w14:paraId="3399AF81" w14:textId="77777777" w:rsidR="00FF18CA" w:rsidRPr="00FF18CA" w:rsidRDefault="00FF18CA" w:rsidP="00FF18CA">
            <w:pPr>
              <w:spacing w:before="0" w:after="0"/>
              <w:ind w:left="0"/>
              <w:jc w:val="right"/>
              <w:rPr>
                <w:color w:val="000000"/>
                <w:sz w:val="20"/>
                <w:szCs w:val="20"/>
              </w:rPr>
            </w:pPr>
            <w:r w:rsidRPr="00FF18CA">
              <w:rPr>
                <w:color w:val="000000"/>
                <w:sz w:val="20"/>
                <w:szCs w:val="20"/>
              </w:rPr>
              <w:t>16.67%</w:t>
            </w:r>
          </w:p>
        </w:tc>
      </w:tr>
      <w:tr w:rsidR="00FF18CA" w:rsidRPr="00FF18CA" w14:paraId="4B610B3E"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40BF048" w14:textId="77777777" w:rsidR="00FF18CA" w:rsidRPr="00FF18CA" w:rsidRDefault="00FF18CA" w:rsidP="00FF18CA">
            <w:pPr>
              <w:spacing w:before="0" w:after="0"/>
              <w:ind w:left="0"/>
              <w:jc w:val="left"/>
              <w:rPr>
                <w:color w:val="000000"/>
                <w:sz w:val="20"/>
                <w:szCs w:val="20"/>
              </w:rPr>
            </w:pPr>
            <w:r w:rsidRPr="00FF18CA">
              <w:rPr>
                <w:color w:val="000000"/>
                <w:sz w:val="20"/>
                <w:szCs w:val="20"/>
              </w:rPr>
              <w:t>INFO3</w:t>
            </w:r>
          </w:p>
        </w:tc>
        <w:tc>
          <w:tcPr>
            <w:tcW w:w="4000" w:type="dxa"/>
            <w:tcBorders>
              <w:top w:val="nil"/>
              <w:left w:val="nil"/>
              <w:bottom w:val="single" w:sz="4" w:space="0" w:color="000000"/>
              <w:right w:val="single" w:sz="4" w:space="0" w:color="000000"/>
            </w:tcBorders>
            <w:shd w:val="clear" w:color="000000" w:fill="FFFFFF"/>
            <w:vAlign w:val="center"/>
            <w:hideMark/>
          </w:tcPr>
          <w:p w14:paraId="190DE335" w14:textId="77777777" w:rsidR="00FF18CA" w:rsidRPr="00FF18CA" w:rsidRDefault="00FF18CA" w:rsidP="00FF18CA">
            <w:pPr>
              <w:spacing w:before="0" w:after="0"/>
              <w:ind w:left="0"/>
              <w:jc w:val="left"/>
              <w:rPr>
                <w:color w:val="000000"/>
                <w:sz w:val="20"/>
                <w:szCs w:val="20"/>
              </w:rPr>
            </w:pPr>
            <w:r w:rsidRPr="00FF18CA">
              <w:rPr>
                <w:color w:val="000000"/>
                <w:sz w:val="20"/>
                <w:szCs w:val="20"/>
              </w:rPr>
              <w:t xml:space="preserve">The system shall ensure quick response times while operating. </w:t>
            </w:r>
          </w:p>
        </w:tc>
        <w:tc>
          <w:tcPr>
            <w:tcW w:w="1740" w:type="dxa"/>
            <w:tcBorders>
              <w:top w:val="nil"/>
              <w:left w:val="nil"/>
              <w:bottom w:val="single" w:sz="4" w:space="0" w:color="000000"/>
              <w:right w:val="single" w:sz="4" w:space="0" w:color="000000"/>
            </w:tcBorders>
            <w:shd w:val="clear" w:color="000000" w:fill="FFFFFF"/>
            <w:vAlign w:val="center"/>
            <w:hideMark/>
          </w:tcPr>
          <w:p w14:paraId="44D2350E" w14:textId="77777777" w:rsidR="00FF18CA" w:rsidRPr="00FF18CA" w:rsidRDefault="00FF18CA" w:rsidP="00FF18CA">
            <w:pPr>
              <w:spacing w:before="0" w:after="0"/>
              <w:ind w:left="0"/>
              <w:jc w:val="left"/>
              <w:rPr>
                <w:color w:val="000000"/>
                <w:sz w:val="20"/>
                <w:szCs w:val="20"/>
              </w:rPr>
            </w:pPr>
            <w:r w:rsidRPr="00FF18CA">
              <w:rPr>
                <w:color w:val="000000"/>
                <w:sz w:val="20"/>
                <w:szCs w:val="20"/>
              </w:rPr>
              <w:t>Response Time</w:t>
            </w:r>
          </w:p>
        </w:tc>
        <w:tc>
          <w:tcPr>
            <w:tcW w:w="820" w:type="dxa"/>
            <w:tcBorders>
              <w:top w:val="nil"/>
              <w:left w:val="nil"/>
              <w:bottom w:val="single" w:sz="4" w:space="0" w:color="000000"/>
              <w:right w:val="single" w:sz="4" w:space="0" w:color="000000"/>
            </w:tcBorders>
            <w:shd w:val="clear" w:color="000000" w:fill="FFFFFF"/>
            <w:vAlign w:val="center"/>
            <w:hideMark/>
          </w:tcPr>
          <w:p w14:paraId="4F4A3AE5" w14:textId="77777777" w:rsidR="00FF18CA" w:rsidRPr="00FF18CA" w:rsidRDefault="00FF18CA" w:rsidP="00FF18CA">
            <w:pPr>
              <w:spacing w:before="0" w:after="0"/>
              <w:ind w:left="0"/>
              <w:jc w:val="right"/>
              <w:rPr>
                <w:color w:val="000000"/>
                <w:sz w:val="20"/>
                <w:szCs w:val="20"/>
              </w:rPr>
            </w:pPr>
            <w:r w:rsidRPr="00FF18CA">
              <w:rPr>
                <w:color w:val="000000"/>
                <w:sz w:val="20"/>
                <w:szCs w:val="20"/>
              </w:rPr>
              <w:t>40</w:t>
            </w:r>
          </w:p>
        </w:tc>
        <w:tc>
          <w:tcPr>
            <w:tcW w:w="580" w:type="dxa"/>
            <w:tcBorders>
              <w:top w:val="nil"/>
              <w:left w:val="nil"/>
              <w:bottom w:val="single" w:sz="4" w:space="0" w:color="000000"/>
              <w:right w:val="single" w:sz="4" w:space="0" w:color="000000"/>
            </w:tcBorders>
            <w:shd w:val="clear" w:color="000000" w:fill="FFFFFF"/>
            <w:vAlign w:val="center"/>
            <w:hideMark/>
          </w:tcPr>
          <w:p w14:paraId="6DC230BD" w14:textId="77777777" w:rsidR="00FF18CA" w:rsidRPr="00FF18CA" w:rsidRDefault="00FF18CA" w:rsidP="00FF18CA">
            <w:pPr>
              <w:spacing w:before="0" w:after="0"/>
              <w:ind w:left="0"/>
              <w:jc w:val="right"/>
              <w:rPr>
                <w:color w:val="000000"/>
                <w:sz w:val="20"/>
                <w:szCs w:val="20"/>
              </w:rPr>
            </w:pPr>
            <w:r w:rsidRPr="00FF18CA">
              <w:rPr>
                <w:color w:val="000000"/>
                <w:sz w:val="20"/>
                <w:szCs w:val="20"/>
              </w:rPr>
              <w:t>6</w:t>
            </w:r>
          </w:p>
        </w:tc>
        <w:tc>
          <w:tcPr>
            <w:tcW w:w="1480" w:type="dxa"/>
            <w:tcBorders>
              <w:top w:val="nil"/>
              <w:left w:val="nil"/>
              <w:bottom w:val="single" w:sz="4" w:space="0" w:color="000000"/>
              <w:right w:val="single" w:sz="4" w:space="0" w:color="000000"/>
            </w:tcBorders>
            <w:shd w:val="clear" w:color="000000" w:fill="FFFFFF"/>
            <w:vAlign w:val="center"/>
            <w:hideMark/>
          </w:tcPr>
          <w:p w14:paraId="4DD4C2C9" w14:textId="77777777" w:rsidR="00FF18CA" w:rsidRPr="00FF18CA" w:rsidRDefault="00FF18CA" w:rsidP="00FF18CA">
            <w:pPr>
              <w:spacing w:before="0" w:after="0"/>
              <w:ind w:left="0"/>
              <w:jc w:val="right"/>
              <w:rPr>
                <w:color w:val="000000"/>
                <w:sz w:val="20"/>
                <w:szCs w:val="20"/>
              </w:rPr>
            </w:pPr>
            <w:r w:rsidRPr="00FF18CA">
              <w:rPr>
                <w:color w:val="000000"/>
                <w:sz w:val="20"/>
                <w:szCs w:val="20"/>
              </w:rPr>
              <w:t>25</w:t>
            </w:r>
          </w:p>
        </w:tc>
        <w:tc>
          <w:tcPr>
            <w:tcW w:w="960" w:type="dxa"/>
            <w:tcBorders>
              <w:top w:val="nil"/>
              <w:left w:val="nil"/>
              <w:bottom w:val="single" w:sz="4" w:space="0" w:color="000000"/>
              <w:right w:val="single" w:sz="4" w:space="0" w:color="000000"/>
            </w:tcBorders>
            <w:shd w:val="clear" w:color="000000" w:fill="FFFFFF"/>
            <w:vAlign w:val="center"/>
            <w:hideMark/>
          </w:tcPr>
          <w:p w14:paraId="76418A3C" w14:textId="77777777" w:rsidR="00FF18CA" w:rsidRPr="00FF18CA" w:rsidRDefault="00FF18CA" w:rsidP="00FF18CA">
            <w:pPr>
              <w:spacing w:before="0" w:after="0"/>
              <w:ind w:left="0"/>
              <w:jc w:val="right"/>
              <w:rPr>
                <w:color w:val="000000"/>
                <w:sz w:val="20"/>
                <w:szCs w:val="20"/>
              </w:rPr>
            </w:pPr>
            <w:r w:rsidRPr="00FF18CA">
              <w:rPr>
                <w:color w:val="000000"/>
                <w:sz w:val="20"/>
                <w:szCs w:val="20"/>
              </w:rPr>
              <w:t>24.00%</w:t>
            </w:r>
          </w:p>
        </w:tc>
      </w:tr>
      <w:tr w:rsidR="00FF18CA" w:rsidRPr="00FF18CA" w14:paraId="22C05817"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64F935A5" w14:textId="77777777" w:rsidR="00FF18CA" w:rsidRPr="00FF18CA" w:rsidRDefault="00FF18CA" w:rsidP="00FF18CA">
            <w:pPr>
              <w:spacing w:before="0" w:after="0"/>
              <w:ind w:left="0"/>
              <w:jc w:val="left"/>
              <w:rPr>
                <w:color w:val="000000"/>
                <w:sz w:val="20"/>
                <w:szCs w:val="20"/>
              </w:rPr>
            </w:pPr>
            <w:r w:rsidRPr="00FF18CA">
              <w:rPr>
                <w:color w:val="000000"/>
                <w:sz w:val="20"/>
                <w:szCs w:val="20"/>
              </w:rPr>
              <w:t>INFO4</w:t>
            </w:r>
          </w:p>
        </w:tc>
        <w:tc>
          <w:tcPr>
            <w:tcW w:w="4000" w:type="dxa"/>
            <w:tcBorders>
              <w:top w:val="nil"/>
              <w:left w:val="nil"/>
              <w:bottom w:val="single" w:sz="4" w:space="0" w:color="000000"/>
              <w:right w:val="single" w:sz="4" w:space="0" w:color="000000"/>
            </w:tcBorders>
            <w:shd w:val="clear" w:color="000000" w:fill="FFFFFF"/>
            <w:vAlign w:val="center"/>
            <w:hideMark/>
          </w:tcPr>
          <w:p w14:paraId="478BD8E7"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maintain specific organization for handling emergency contacts.</w:t>
            </w:r>
          </w:p>
        </w:tc>
        <w:tc>
          <w:tcPr>
            <w:tcW w:w="1740" w:type="dxa"/>
            <w:tcBorders>
              <w:top w:val="nil"/>
              <w:left w:val="nil"/>
              <w:bottom w:val="single" w:sz="4" w:space="0" w:color="000000"/>
              <w:right w:val="single" w:sz="4" w:space="0" w:color="000000"/>
            </w:tcBorders>
            <w:shd w:val="clear" w:color="000000" w:fill="FFFFFF"/>
            <w:vAlign w:val="center"/>
            <w:hideMark/>
          </w:tcPr>
          <w:p w14:paraId="5B0CE737" w14:textId="77777777" w:rsidR="00FF18CA" w:rsidRPr="00FF18CA" w:rsidRDefault="00FF18CA" w:rsidP="00FF18CA">
            <w:pPr>
              <w:spacing w:before="0" w:after="0"/>
              <w:ind w:left="0"/>
              <w:jc w:val="left"/>
              <w:rPr>
                <w:color w:val="000000"/>
                <w:sz w:val="20"/>
                <w:szCs w:val="20"/>
              </w:rPr>
            </w:pPr>
            <w:r w:rsidRPr="00FF18CA">
              <w:rPr>
                <w:color w:val="000000"/>
                <w:sz w:val="20"/>
                <w:szCs w:val="20"/>
              </w:rPr>
              <w:t>App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190F05E5"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7061DEA8"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75A7C345" w14:textId="77777777" w:rsidR="00FF18CA" w:rsidRPr="00FF18CA" w:rsidRDefault="00FF18CA" w:rsidP="00FF18CA">
            <w:pPr>
              <w:spacing w:before="0" w:after="0"/>
              <w:ind w:left="0"/>
              <w:jc w:val="right"/>
              <w:rPr>
                <w:color w:val="000000"/>
                <w:sz w:val="20"/>
                <w:szCs w:val="20"/>
              </w:rPr>
            </w:pPr>
            <w:r w:rsidRPr="00FF18CA">
              <w:rPr>
                <w:color w:val="000000"/>
                <w:sz w:val="20"/>
                <w:szCs w:val="20"/>
              </w:rPr>
              <w:t>4</w:t>
            </w:r>
          </w:p>
        </w:tc>
        <w:tc>
          <w:tcPr>
            <w:tcW w:w="960" w:type="dxa"/>
            <w:tcBorders>
              <w:top w:val="nil"/>
              <w:left w:val="nil"/>
              <w:bottom w:val="single" w:sz="4" w:space="0" w:color="000000"/>
              <w:right w:val="single" w:sz="4" w:space="0" w:color="000000"/>
            </w:tcBorders>
            <w:shd w:val="clear" w:color="000000" w:fill="FFFFFF"/>
            <w:vAlign w:val="center"/>
            <w:hideMark/>
          </w:tcPr>
          <w:p w14:paraId="3FFB322A" w14:textId="77777777" w:rsidR="00FF18CA" w:rsidRPr="00FF18CA" w:rsidRDefault="00FF18CA" w:rsidP="00FF18CA">
            <w:pPr>
              <w:spacing w:before="0" w:after="0"/>
              <w:ind w:left="0"/>
              <w:jc w:val="right"/>
              <w:rPr>
                <w:color w:val="000000"/>
                <w:sz w:val="20"/>
                <w:szCs w:val="20"/>
              </w:rPr>
            </w:pPr>
            <w:r w:rsidRPr="00FF18CA">
              <w:rPr>
                <w:color w:val="000000"/>
                <w:sz w:val="20"/>
                <w:szCs w:val="20"/>
              </w:rPr>
              <w:t>75.00%</w:t>
            </w:r>
          </w:p>
        </w:tc>
      </w:tr>
      <w:tr w:rsidR="00FF18CA" w:rsidRPr="00FF18CA" w14:paraId="7DF652E2"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800343C" w14:textId="77777777" w:rsidR="00FF18CA" w:rsidRPr="00FF18CA" w:rsidRDefault="00FF18CA" w:rsidP="00FF18CA">
            <w:pPr>
              <w:spacing w:before="0" w:after="0"/>
              <w:ind w:left="0"/>
              <w:jc w:val="left"/>
              <w:rPr>
                <w:color w:val="000000"/>
                <w:sz w:val="20"/>
                <w:szCs w:val="20"/>
              </w:rPr>
            </w:pPr>
            <w:r w:rsidRPr="00FF18CA">
              <w:rPr>
                <w:color w:val="000000"/>
                <w:sz w:val="20"/>
                <w:szCs w:val="20"/>
              </w:rPr>
              <w:t>INFO5</w:t>
            </w:r>
          </w:p>
        </w:tc>
        <w:tc>
          <w:tcPr>
            <w:tcW w:w="4000" w:type="dxa"/>
            <w:tcBorders>
              <w:top w:val="nil"/>
              <w:left w:val="nil"/>
              <w:bottom w:val="single" w:sz="4" w:space="0" w:color="000000"/>
              <w:right w:val="single" w:sz="4" w:space="0" w:color="000000"/>
            </w:tcBorders>
            <w:shd w:val="clear" w:color="000000" w:fill="FFFFFF"/>
            <w:vAlign w:val="center"/>
            <w:hideMark/>
          </w:tcPr>
          <w:p w14:paraId="4AE0BF62" w14:textId="77777777" w:rsidR="00FF18CA" w:rsidRPr="00FF18CA" w:rsidRDefault="00FF18CA" w:rsidP="00FF18CA">
            <w:pPr>
              <w:spacing w:before="0" w:after="0"/>
              <w:ind w:left="0"/>
              <w:jc w:val="left"/>
              <w:rPr>
                <w:color w:val="000000"/>
                <w:sz w:val="20"/>
                <w:szCs w:val="20"/>
              </w:rPr>
            </w:pPr>
            <w:r w:rsidRPr="00FF18CA">
              <w:rPr>
                <w:color w:val="000000"/>
                <w:sz w:val="20"/>
                <w:szCs w:val="20"/>
              </w:rPr>
              <w:t xml:space="preserve">The system shall support limited hardware and software extensibility. </w:t>
            </w:r>
          </w:p>
        </w:tc>
        <w:tc>
          <w:tcPr>
            <w:tcW w:w="1740" w:type="dxa"/>
            <w:tcBorders>
              <w:top w:val="nil"/>
              <w:left w:val="nil"/>
              <w:bottom w:val="single" w:sz="4" w:space="0" w:color="000000"/>
              <w:right w:val="single" w:sz="4" w:space="0" w:color="000000"/>
            </w:tcBorders>
            <w:shd w:val="clear" w:color="000000" w:fill="FFFFFF"/>
            <w:vAlign w:val="center"/>
            <w:hideMark/>
          </w:tcPr>
          <w:p w14:paraId="2B1AE76C"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22CE563"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4F68E7EC"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0696243A" w14:textId="77777777" w:rsidR="00FF18CA" w:rsidRPr="00FF18CA" w:rsidRDefault="00FF18CA" w:rsidP="00FF18CA">
            <w:pPr>
              <w:spacing w:before="0" w:after="0"/>
              <w:ind w:left="0"/>
              <w:jc w:val="right"/>
              <w:rPr>
                <w:color w:val="000000"/>
                <w:sz w:val="20"/>
                <w:szCs w:val="20"/>
              </w:rPr>
            </w:pPr>
            <w:r w:rsidRPr="00FF18CA">
              <w:rPr>
                <w:color w:val="000000"/>
                <w:sz w:val="20"/>
                <w:szCs w:val="20"/>
              </w:rPr>
              <w:t>28</w:t>
            </w:r>
          </w:p>
        </w:tc>
        <w:tc>
          <w:tcPr>
            <w:tcW w:w="960" w:type="dxa"/>
            <w:tcBorders>
              <w:top w:val="nil"/>
              <w:left w:val="nil"/>
              <w:bottom w:val="single" w:sz="4" w:space="0" w:color="000000"/>
              <w:right w:val="single" w:sz="4" w:space="0" w:color="000000"/>
            </w:tcBorders>
            <w:shd w:val="clear" w:color="000000" w:fill="FFFFFF"/>
            <w:vAlign w:val="center"/>
            <w:hideMark/>
          </w:tcPr>
          <w:p w14:paraId="48F8703B" w14:textId="77777777" w:rsidR="00FF18CA" w:rsidRPr="00FF18CA" w:rsidRDefault="00FF18CA" w:rsidP="00FF18CA">
            <w:pPr>
              <w:spacing w:before="0" w:after="0"/>
              <w:ind w:left="0"/>
              <w:jc w:val="right"/>
              <w:rPr>
                <w:color w:val="000000"/>
                <w:sz w:val="20"/>
                <w:szCs w:val="20"/>
              </w:rPr>
            </w:pPr>
            <w:r w:rsidRPr="00FF18CA">
              <w:rPr>
                <w:color w:val="000000"/>
                <w:sz w:val="20"/>
                <w:szCs w:val="20"/>
              </w:rPr>
              <w:t>10.71%</w:t>
            </w:r>
          </w:p>
        </w:tc>
      </w:tr>
    </w:tbl>
    <w:p w14:paraId="7391CE9B" w14:textId="77777777" w:rsidR="00216FA5" w:rsidRPr="00216FA5" w:rsidRDefault="00216FA5" w:rsidP="00F31D21">
      <w:pPr>
        <w:rPr>
          <w:rFonts w:eastAsia="Calibri"/>
        </w:rPr>
      </w:pPr>
      <w:r>
        <w:br w:type="page"/>
      </w:r>
      <w:bookmarkStart w:id="52" w:name="h.xn90wg86d6z1"/>
      <w:bookmarkEnd w:id="52"/>
    </w:p>
    <w:p w14:paraId="3BB011EF" w14:textId="77777777" w:rsidR="00216FA5" w:rsidRDefault="00256B62" w:rsidP="00216FA5">
      <w:pPr>
        <w:pStyle w:val="Heading1"/>
      </w:pPr>
      <w:bookmarkStart w:id="53" w:name="_Toc412605390"/>
      <w:r>
        <w:lastRenderedPageBreak/>
        <w:t>Justification</w:t>
      </w:r>
      <w:bookmarkEnd w:id="53"/>
    </w:p>
    <w:p w14:paraId="6CACE0F4" w14:textId="12931733" w:rsidR="00543A40" w:rsidRDefault="00543A40" w:rsidP="00543A40">
      <w:pPr>
        <w:spacing w:before="100" w:beforeAutospacing="1" w:after="100" w:afterAutospacing="1"/>
        <w:ind w:left="0"/>
        <w:jc w:val="left"/>
      </w:pPr>
      <w:r>
        <w:t xml:space="preserve">This application represents a critical lifeline for elderly patients who may suffer severe injuries or death if the application is not analyzed, designed and implemented to fit their community’s unique needs. In light of the foregoing requirements and problem domain, Team </w:t>
      </w:r>
      <w:r w:rsidR="007540E0">
        <w:t>“Save Me”</w:t>
      </w:r>
      <w:r>
        <w:t xml:space="preserve"> is ideally suited to the implementation of this project for three great reasons:</w:t>
      </w:r>
    </w:p>
    <w:p w14:paraId="3F3ED665" w14:textId="77777777" w:rsidR="00543A40" w:rsidRDefault="00543A40" w:rsidP="00F43E9E">
      <w:pPr>
        <w:pStyle w:val="ListParagraph"/>
        <w:numPr>
          <w:ilvl w:val="0"/>
          <w:numId w:val="17"/>
        </w:numPr>
        <w:spacing w:before="100" w:beforeAutospacing="1" w:after="100" w:afterAutospacing="1"/>
      </w:pPr>
      <w:r w:rsidRPr="00543A40">
        <w:rPr>
          <w:b/>
        </w:rPr>
        <w:t>Quality Assurance</w:t>
      </w:r>
      <w:r>
        <w:t xml:space="preserve"> – Given what is at stake, this application must operate in tight quality and operational bounds. A zealous quality leader, Kathy Kattamancha brings to the table many years of experience managing the quality processes in mission critical healthcare devices. Believing that a quality culture is the only way to implement a crash proof and rigorously tested product, Kathy has infused her unrelenting focus on quality control throughout the project management and systems engineering documents.</w:t>
      </w:r>
    </w:p>
    <w:p w14:paraId="68B3ADF1" w14:textId="77777777" w:rsidR="00543A40" w:rsidRDefault="00543A40" w:rsidP="00543A40">
      <w:pPr>
        <w:pStyle w:val="ListParagraph"/>
        <w:spacing w:before="100" w:beforeAutospacing="1" w:after="100" w:afterAutospacing="1"/>
        <w:rPr>
          <w:b/>
        </w:rPr>
      </w:pPr>
    </w:p>
    <w:p w14:paraId="5024DACE" w14:textId="77777777" w:rsidR="00543A40" w:rsidRPr="007A3930" w:rsidRDefault="00543A40" w:rsidP="00F43E9E">
      <w:pPr>
        <w:pStyle w:val="ListParagraph"/>
        <w:numPr>
          <w:ilvl w:val="0"/>
          <w:numId w:val="17"/>
        </w:numPr>
        <w:spacing w:before="100" w:beforeAutospacing="1" w:after="100" w:afterAutospacing="1"/>
        <w:rPr>
          <w:b/>
        </w:rPr>
      </w:pPr>
      <w:r w:rsidRPr="00543A40">
        <w:rPr>
          <w:b/>
        </w:rPr>
        <w:t>Development</w:t>
      </w:r>
      <w:r>
        <w:rPr>
          <w:b/>
        </w:rPr>
        <w:t xml:space="preserve"> – </w:t>
      </w:r>
      <w:r w:rsidR="007A3930">
        <w:t>Mobile</w:t>
      </w:r>
      <w:r>
        <w:t xml:space="preserve"> application development requires the sharpest engineering mind. Anything less results in a </w:t>
      </w:r>
      <w:r w:rsidR="007A3930">
        <w:t>confusing and misguided maelstrom</w:t>
      </w:r>
      <w:r>
        <w:t xml:space="preserve"> of poorly documented, crash prone, and unusable code. Faizal Khader brings decades of development experience at Fortune 100 environments to the fore </w:t>
      </w:r>
      <w:r w:rsidR="007A3930">
        <w:t>as the Senior Developer on this project.  His leadership in the requirements engineering process have already uncovered numerous technical insights that will improve functionality and reliability beyond the original requirements specification.</w:t>
      </w:r>
    </w:p>
    <w:p w14:paraId="30EAEC06" w14:textId="77777777" w:rsidR="007A3930" w:rsidRPr="007A3930" w:rsidRDefault="007A3930" w:rsidP="007A3930">
      <w:pPr>
        <w:pStyle w:val="ListParagraph"/>
        <w:rPr>
          <w:b/>
        </w:rPr>
      </w:pPr>
    </w:p>
    <w:p w14:paraId="3F6D7E31" w14:textId="716B3FDE" w:rsidR="007A3930" w:rsidRPr="00543A40" w:rsidRDefault="007A3930" w:rsidP="00F43E9E">
      <w:pPr>
        <w:pStyle w:val="ListParagraph"/>
        <w:numPr>
          <w:ilvl w:val="0"/>
          <w:numId w:val="17"/>
        </w:numPr>
        <w:spacing w:before="100" w:beforeAutospacing="1" w:after="100" w:afterAutospacing="1"/>
        <w:rPr>
          <w:b/>
        </w:rPr>
      </w:pPr>
      <w:r>
        <w:rPr>
          <w:b/>
        </w:rPr>
        <w:t>Documentation</w:t>
      </w:r>
      <w:r>
        <w:t xml:space="preserve"> – Known for his </w:t>
      </w:r>
      <w:r w:rsidR="00634067">
        <w:t>‘</w:t>
      </w:r>
      <w:r>
        <w:t>Faulknerian</w:t>
      </w:r>
      <w:bookmarkStart w:id="54" w:name="_GoBack"/>
      <w:bookmarkEnd w:id="54"/>
      <w:r w:rsidR="00634067">
        <w:t>’</w:t>
      </w:r>
      <w:r>
        <w:t xml:space="preserve"> prose, Matt Reynolds combines surgical precision with an engaging writing style to clearly and charmingly communicate all points in the project management process. Captivating stakeholders and future users alike will ensure that even the most soporific project meetings are standing room only. </w:t>
      </w:r>
    </w:p>
    <w:p w14:paraId="668EF9BC" w14:textId="77777777" w:rsidR="00543A40" w:rsidRDefault="00543A40" w:rsidP="00543A40">
      <w:pPr>
        <w:spacing w:before="100" w:beforeAutospacing="1" w:after="100" w:afterAutospacing="1"/>
        <w:ind w:left="0"/>
        <w:jc w:val="left"/>
      </w:pPr>
    </w:p>
    <w:p w14:paraId="160F9CA2" w14:textId="77777777" w:rsidR="00256B62" w:rsidRPr="00256B62" w:rsidRDefault="00256B62" w:rsidP="00543A40">
      <w:pPr>
        <w:spacing w:before="100" w:beforeAutospacing="1" w:after="100" w:afterAutospacing="1"/>
      </w:pPr>
      <w:r>
        <w:br w:type="page"/>
      </w:r>
    </w:p>
    <w:bookmarkStart w:id="55" w:name="_Toc412605391" w:displacedByCustomXml="next"/>
    <w:sdt>
      <w:sdtPr>
        <w:rPr>
          <w:rFonts w:eastAsia="Times New Roman"/>
          <w:b w:val="0"/>
          <w:bCs w:val="0"/>
          <w:caps w:val="0"/>
          <w:kern w:val="0"/>
          <w:sz w:val="24"/>
          <w:szCs w:val="24"/>
        </w:rPr>
        <w:id w:val="-1430655685"/>
        <w:docPartObj>
          <w:docPartGallery w:val="Bibliographies"/>
          <w:docPartUnique/>
        </w:docPartObj>
      </w:sdtPr>
      <w:sdtEndPr/>
      <w:sdtContent>
        <w:p w14:paraId="6FF8A593" w14:textId="77777777" w:rsidR="00216FA5" w:rsidRDefault="00256B62" w:rsidP="00F31D21">
          <w:pPr>
            <w:pStyle w:val="Heading1"/>
            <w:numPr>
              <w:ilvl w:val="0"/>
              <w:numId w:val="0"/>
            </w:numPr>
            <w:ind w:left="432"/>
          </w:pPr>
          <w:r>
            <w:t>References</w:t>
          </w:r>
          <w:bookmarkEnd w:id="55"/>
        </w:p>
        <w:sdt>
          <w:sdtPr>
            <w:id w:val="111145805"/>
            <w:bibliography/>
          </w:sdtPr>
          <w:sdtEndPr/>
          <w:sdtContent>
            <w:p w14:paraId="30F4F77B" w14:textId="77777777" w:rsidR="00216FA5" w:rsidRDefault="00216FA5">
              <w:pPr>
                <w:rPr>
                  <w:noProof/>
                  <w:sz w:val="20"/>
                  <w:szCs w:val="2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
                <w:gridCol w:w="8429"/>
              </w:tblGrid>
              <w:tr w:rsidR="00216FA5" w14:paraId="27777B96" w14:textId="77777777" w:rsidTr="001248A9">
                <w:trPr>
                  <w:tblCellSpacing w:w="15" w:type="dxa"/>
                </w:trPr>
                <w:tc>
                  <w:tcPr>
                    <w:tcW w:w="473" w:type="pct"/>
                    <w:hideMark/>
                  </w:tcPr>
                  <w:p w14:paraId="40C705EC" w14:textId="77777777" w:rsidR="00216FA5" w:rsidRDefault="00216FA5">
                    <w:pPr>
                      <w:pStyle w:val="Bibliography"/>
                      <w:rPr>
                        <w:rFonts w:eastAsiaTheme="minorEastAsia"/>
                        <w:noProof/>
                      </w:rPr>
                    </w:pPr>
                    <w:r>
                      <w:rPr>
                        <w:noProof/>
                      </w:rPr>
                      <w:t xml:space="preserve">[1] </w:t>
                    </w:r>
                  </w:p>
                </w:tc>
                <w:tc>
                  <w:tcPr>
                    <w:tcW w:w="0" w:type="auto"/>
                    <w:hideMark/>
                  </w:tcPr>
                  <w:p w14:paraId="0DDB55C5" w14:textId="77777777" w:rsidR="00216FA5" w:rsidRDefault="00216FA5">
                    <w:pPr>
                      <w:pStyle w:val="Bibliography"/>
                      <w:rPr>
                        <w:noProof/>
                      </w:rPr>
                    </w:pPr>
                    <w:r>
                      <w:rPr>
                        <w:noProof/>
                      </w:rPr>
                      <w:t>C. f. D. C. a. Prevention, "Falls Among Older Adults: An Overview," [Online]. Available: http://www.cdc.gov/homeandrecreationalsafety/falls/adultfalls.html. [Accessed 23 February 2015].</w:t>
                    </w:r>
                  </w:p>
                  <w:p w14:paraId="2E3AF937" w14:textId="034C4412" w:rsidR="001248A9" w:rsidRPr="001248A9" w:rsidRDefault="001248A9" w:rsidP="001248A9">
                    <w:pPr>
                      <w:rPr>
                        <w:rFonts w:eastAsiaTheme="minorEastAsia"/>
                      </w:rPr>
                    </w:pPr>
                  </w:p>
                </w:tc>
              </w:tr>
              <w:tr w:rsidR="001248A9" w:rsidRPr="001248A9" w14:paraId="5B8D5962" w14:textId="77777777" w:rsidTr="001248A9">
                <w:trPr>
                  <w:tblCellSpacing w:w="15" w:type="dxa"/>
                </w:trPr>
                <w:tc>
                  <w:tcPr>
                    <w:tcW w:w="473" w:type="pct"/>
                    <w:hideMark/>
                  </w:tcPr>
                  <w:p w14:paraId="1ED5F841" w14:textId="07026E40" w:rsidR="001248A9" w:rsidRPr="001248A9" w:rsidRDefault="001248A9" w:rsidP="0059522F">
                    <w:pPr>
                      <w:pStyle w:val="Bibliography"/>
                      <w:rPr>
                        <w:noProof/>
                      </w:rPr>
                    </w:pPr>
                    <w:r>
                      <w:rPr>
                        <w:noProof/>
                      </w:rPr>
                      <w:t xml:space="preserve">[2] </w:t>
                    </w:r>
                  </w:p>
                </w:tc>
                <w:tc>
                  <w:tcPr>
                    <w:tcW w:w="0" w:type="auto"/>
                    <w:hideMark/>
                  </w:tcPr>
                  <w:p w14:paraId="015957E3" w14:textId="04039759" w:rsidR="001248A9" w:rsidRPr="001248A9" w:rsidRDefault="00A52BE4" w:rsidP="0006183D">
                    <w:pPr>
                      <w:pStyle w:val="Bibliography"/>
                      <w:rPr>
                        <w:noProof/>
                      </w:rPr>
                    </w:pPr>
                    <w:r w:rsidRPr="00A52BE4">
                      <w:rPr>
                        <w:noProof/>
                      </w:rPr>
                      <w:t>http://www.utdallas.edu/~chung/SYSM6309</w:t>
                    </w:r>
                  </w:p>
                </w:tc>
              </w:tr>
            </w:tbl>
            <w:p w14:paraId="2DCD03B5" w14:textId="77777777" w:rsidR="00216FA5" w:rsidRDefault="00216FA5">
              <w:pPr>
                <w:rPr>
                  <w:noProof/>
                </w:rPr>
              </w:pPr>
            </w:p>
            <w:p w14:paraId="2D1404E8" w14:textId="77777777" w:rsidR="00216FA5" w:rsidRDefault="00216FA5">
              <w:r>
                <w:rPr>
                  <w:b/>
                  <w:bCs/>
                  <w:noProof/>
                </w:rPr>
                <w:fldChar w:fldCharType="end"/>
              </w:r>
            </w:p>
          </w:sdtContent>
        </w:sdt>
      </w:sdtContent>
    </w:sdt>
    <w:p w14:paraId="740CFD10" w14:textId="77777777" w:rsidR="00216FA5" w:rsidRPr="0058409B" w:rsidRDefault="00216FA5" w:rsidP="00216FA5">
      <w:pPr>
        <w:pStyle w:val="Heading1"/>
        <w:numPr>
          <w:ilvl w:val="0"/>
          <w:numId w:val="0"/>
        </w:numPr>
        <w:ind w:left="432"/>
      </w:pPr>
    </w:p>
    <w:sectPr w:rsidR="00216FA5" w:rsidRPr="0058409B">
      <w:headerReference w:type="default" r:id="rId16"/>
      <w:footerReference w:type="default" r:id="rId17"/>
      <w:headerReference w:type="first" r:id="rId18"/>
      <w:footerReference w:type="first" r:id="rId19"/>
      <w:pgSz w:w="12240" w:h="15840"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F03A8" w14:textId="77777777" w:rsidR="00B647A4" w:rsidRDefault="00B647A4">
      <w:r>
        <w:separator/>
      </w:r>
    </w:p>
  </w:endnote>
  <w:endnote w:type="continuationSeparator" w:id="0">
    <w:p w14:paraId="5999633A" w14:textId="77777777" w:rsidR="00B647A4" w:rsidRDefault="00B6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141" w14:textId="77777777" w:rsidR="0059522F" w:rsidRDefault="00595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E8CD8" w14:textId="77777777" w:rsidR="0059522F" w:rsidRDefault="00595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83B6" w14:textId="77777777" w:rsidR="0059522F" w:rsidRDefault="0059522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9</w:t>
    </w:r>
    <w:r>
      <w:rPr>
        <w:b/>
        <w:bCs/>
        <w:i/>
        <w:sz w:val="20"/>
      </w:rPr>
      <w:fldChar w:fldCharType="end"/>
    </w:r>
  </w:p>
  <w:p w14:paraId="206F8894" w14:textId="77777777" w:rsidR="0059522F" w:rsidRDefault="0059522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SYSM Project Management Plan.docx</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3E20" w14:textId="77777777" w:rsidR="0059522F" w:rsidRPr="00AD3289" w:rsidRDefault="0059522F" w:rsidP="001237C6">
    <w:pPr>
      <w:pStyle w:val="Footer"/>
      <w:pBdr>
        <w:top w:val="single" w:sz="18" w:space="2" w:color="auto"/>
      </w:pBdr>
      <w:tabs>
        <w:tab w:val="clear" w:pos="4320"/>
        <w:tab w:val="clear" w:pos="8640"/>
        <w:tab w:val="center" w:pos="4680"/>
        <w:tab w:val="right" w:pos="9360"/>
      </w:tabs>
      <w:spacing w:before="0" w:after="0"/>
      <w:ind w:left="0"/>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44D6" w14:textId="77777777" w:rsidR="0059522F" w:rsidRPr="005550D5" w:rsidRDefault="0059522F" w:rsidP="001237C6">
    <w:pPr>
      <w:pStyle w:val="Footer"/>
      <w:pBdr>
        <w:top w:val="single" w:sz="18" w:space="2" w:color="auto"/>
      </w:pBdr>
      <w:tabs>
        <w:tab w:val="clear" w:pos="4320"/>
        <w:tab w:val="clear" w:pos="8640"/>
        <w:tab w:val="center" w:pos="4680"/>
        <w:tab w:val="right" w:pos="9360"/>
      </w:tabs>
      <w:ind w:left="0"/>
      <w:jc w:val="center"/>
      <w:rPr>
        <w:rFonts w:asciiTheme="minorHAnsi" w:hAnsiTheme="minorHAnsi" w:cstheme="minorHAnsi"/>
        <w:sz w:val="20"/>
        <w:szCs w:val="20"/>
      </w:rPr>
    </w:pPr>
    <w:r w:rsidRPr="005550D5">
      <w:rPr>
        <w:rFonts w:asciiTheme="minorHAnsi" w:hAnsiTheme="minorHAnsi" w:cstheme="minorHAnsi"/>
        <w:bCs/>
        <w:sz w:val="20"/>
        <w:szCs w:val="20"/>
      </w:rPr>
      <w:t>Page</w:t>
    </w:r>
    <w:r w:rsidRPr="005550D5">
      <w:rPr>
        <w:rFonts w:asciiTheme="minorHAnsi" w:hAnsiTheme="minorHAnsi" w:cstheme="minorHAnsi"/>
        <w:b/>
        <w:sz w:val="20"/>
        <w:szCs w:val="20"/>
      </w:rPr>
      <w:t xml:space="preserve"> </w:t>
    </w:r>
    <w:r w:rsidRPr="005550D5">
      <w:rPr>
        <w:rStyle w:val="PageNumber"/>
        <w:rFonts w:asciiTheme="minorHAnsi" w:hAnsiTheme="minorHAnsi" w:cstheme="minorHAnsi"/>
        <w:sz w:val="20"/>
        <w:szCs w:val="20"/>
      </w:rPr>
      <w:fldChar w:fldCharType="begin"/>
    </w:r>
    <w:r w:rsidRPr="005550D5">
      <w:rPr>
        <w:rStyle w:val="PageNumber"/>
        <w:rFonts w:asciiTheme="minorHAnsi" w:hAnsiTheme="minorHAnsi" w:cstheme="minorHAnsi"/>
        <w:sz w:val="20"/>
        <w:szCs w:val="20"/>
      </w:rPr>
      <w:instrText xml:space="preserve"> PAGE </w:instrText>
    </w:r>
    <w:r w:rsidRPr="005550D5">
      <w:rPr>
        <w:rStyle w:val="PageNumber"/>
        <w:rFonts w:asciiTheme="minorHAnsi" w:hAnsiTheme="minorHAnsi" w:cstheme="minorHAnsi"/>
        <w:sz w:val="20"/>
        <w:szCs w:val="20"/>
      </w:rPr>
      <w:fldChar w:fldCharType="separate"/>
    </w:r>
    <w:r w:rsidR="00066FD1">
      <w:rPr>
        <w:rStyle w:val="PageNumber"/>
        <w:rFonts w:asciiTheme="minorHAnsi" w:hAnsiTheme="minorHAnsi" w:cstheme="minorHAnsi"/>
        <w:noProof/>
        <w:sz w:val="20"/>
        <w:szCs w:val="20"/>
      </w:rPr>
      <w:t>26</w:t>
    </w:r>
    <w:r w:rsidRPr="005550D5">
      <w:rPr>
        <w:rStyle w:val="PageNumber"/>
        <w:rFonts w:asciiTheme="minorHAnsi" w:hAnsiTheme="minorHAnsi" w:cstheme="minorHAnsi"/>
        <w:sz w:val="20"/>
        <w:szCs w:val="20"/>
      </w:rPr>
      <w:fldChar w:fldCharType="end"/>
    </w:r>
    <w:r w:rsidRPr="005550D5">
      <w:rPr>
        <w:rStyle w:val="PageNumber"/>
        <w:rFonts w:asciiTheme="minorHAnsi" w:hAnsiTheme="minorHAnsi" w:cstheme="minorHAnsi"/>
        <w:sz w:val="20"/>
        <w:szCs w:val="20"/>
      </w:rPr>
      <w:t xml:space="preserve"> of </w:t>
    </w:r>
    <w:r w:rsidRPr="005550D5">
      <w:rPr>
        <w:rStyle w:val="PageNumber"/>
        <w:rFonts w:asciiTheme="minorHAnsi" w:hAnsiTheme="minorHAnsi" w:cstheme="minorHAnsi"/>
        <w:sz w:val="20"/>
        <w:szCs w:val="20"/>
      </w:rPr>
      <w:fldChar w:fldCharType="begin"/>
    </w:r>
    <w:r w:rsidRPr="005550D5">
      <w:rPr>
        <w:rStyle w:val="PageNumber"/>
        <w:rFonts w:asciiTheme="minorHAnsi" w:hAnsiTheme="minorHAnsi" w:cstheme="minorHAnsi"/>
        <w:sz w:val="20"/>
        <w:szCs w:val="20"/>
      </w:rPr>
      <w:instrText xml:space="preserve"> NUMPAGES </w:instrText>
    </w:r>
    <w:r w:rsidRPr="005550D5">
      <w:rPr>
        <w:rStyle w:val="PageNumber"/>
        <w:rFonts w:asciiTheme="minorHAnsi" w:hAnsiTheme="minorHAnsi" w:cstheme="minorHAnsi"/>
        <w:sz w:val="20"/>
        <w:szCs w:val="20"/>
      </w:rPr>
      <w:fldChar w:fldCharType="separate"/>
    </w:r>
    <w:r w:rsidR="00066FD1">
      <w:rPr>
        <w:rStyle w:val="PageNumber"/>
        <w:rFonts w:asciiTheme="minorHAnsi" w:hAnsiTheme="minorHAnsi" w:cstheme="minorHAnsi"/>
        <w:noProof/>
        <w:sz w:val="20"/>
        <w:szCs w:val="20"/>
      </w:rPr>
      <w:t>28</w:t>
    </w:r>
    <w:r w:rsidRPr="005550D5">
      <w:rPr>
        <w:rStyle w:val="PageNumber"/>
        <w:rFonts w:asciiTheme="minorHAnsi" w:hAnsiTheme="minorHAnsi" w:cstheme="minorHAns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F2B" w14:textId="77777777" w:rsidR="0059522F" w:rsidRDefault="00595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0E8462" w14:textId="77777777" w:rsidR="0059522F" w:rsidRDefault="0059522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7A3F" w14:textId="77777777" w:rsidR="00B647A4" w:rsidRDefault="00B647A4">
      <w:r>
        <w:separator/>
      </w:r>
    </w:p>
  </w:footnote>
  <w:footnote w:type="continuationSeparator" w:id="0">
    <w:p w14:paraId="0D9CAAE6" w14:textId="77777777" w:rsidR="00B647A4" w:rsidRDefault="00B6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482A" w14:textId="77777777" w:rsidR="0059522F" w:rsidRDefault="0059522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Save Me IOS Application</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Management Plan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09EA" w14:textId="77777777" w:rsidR="0059522F" w:rsidRDefault="0059522F">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60DC" w14:textId="77777777" w:rsidR="0059522F" w:rsidRPr="00DE3A61" w:rsidRDefault="0059522F" w:rsidP="00AD3289">
    <w:pPr>
      <w:pStyle w:val="Header"/>
      <w:pBdr>
        <w:bottom w:val="single" w:sz="18" w:space="1" w:color="auto"/>
      </w:pBdr>
      <w:tabs>
        <w:tab w:val="clear" w:pos="8640"/>
        <w:tab w:val="right" w:pos="9360"/>
      </w:tabs>
      <w:spacing w:before="0" w:after="0"/>
      <w:ind w:left="14"/>
      <w:jc w:val="center"/>
      <w:rPr>
        <w:rFonts w:asciiTheme="minorHAnsi" w:hAnsiTheme="minorHAnsi" w:cstheme="minorHAnsi"/>
        <w:b/>
        <w:bCs/>
        <w:iCs/>
        <w:sz w:val="28"/>
        <w:szCs w:val="28"/>
      </w:rPr>
    </w:pPr>
    <w:r w:rsidRPr="00DE3A61">
      <w:rPr>
        <w:rFonts w:asciiTheme="minorHAnsi" w:hAnsiTheme="minorHAnsi" w:cstheme="minorHAnsi"/>
        <w:b/>
        <w:sz w:val="28"/>
        <w:szCs w:val="28"/>
      </w:rPr>
      <w:fldChar w:fldCharType="begin"/>
    </w:r>
    <w:r w:rsidRPr="00DE3A61">
      <w:rPr>
        <w:rFonts w:asciiTheme="minorHAnsi" w:hAnsiTheme="minorHAnsi" w:cstheme="minorHAnsi"/>
        <w:b/>
        <w:sz w:val="28"/>
        <w:szCs w:val="28"/>
      </w:rPr>
      <w:instrText xml:space="preserve"> SUBJECT  \* MERGEFORMAT </w:instrText>
    </w:r>
    <w:r w:rsidRPr="00DE3A61">
      <w:rPr>
        <w:rFonts w:asciiTheme="minorHAnsi" w:hAnsiTheme="minorHAnsi" w:cstheme="minorHAnsi"/>
        <w:b/>
        <w:sz w:val="28"/>
        <w:szCs w:val="28"/>
      </w:rPr>
      <w:fldChar w:fldCharType="separate"/>
    </w:r>
    <w:r w:rsidRPr="00DE3A61">
      <w:rPr>
        <w:rFonts w:asciiTheme="minorHAnsi" w:hAnsiTheme="minorHAnsi" w:cstheme="minorHAnsi"/>
        <w:b/>
        <w:sz w:val="28"/>
        <w:szCs w:val="28"/>
      </w:rPr>
      <w:t>Save Me IOS Application</w:t>
    </w:r>
    <w:r w:rsidRPr="00DE3A61">
      <w:rPr>
        <w:rFonts w:asciiTheme="minorHAnsi" w:hAnsiTheme="minorHAnsi" w:cstheme="minorHAnsi"/>
        <w:b/>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C786" w14:textId="77777777" w:rsidR="0059522F" w:rsidRDefault="0059522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Save Me IOS Application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1EA"/>
    <w:multiLevelType w:val="multilevel"/>
    <w:tmpl w:val="AAB8D69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91D6CED"/>
    <w:multiLevelType w:val="hybridMultilevel"/>
    <w:tmpl w:val="BF26905A"/>
    <w:lvl w:ilvl="0" w:tplc="3C82C59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71BE2"/>
    <w:multiLevelType w:val="hybridMultilevel"/>
    <w:tmpl w:val="B8F65836"/>
    <w:lvl w:ilvl="0" w:tplc="96E6A13E">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A6454"/>
    <w:multiLevelType w:val="hybridMultilevel"/>
    <w:tmpl w:val="53A07A74"/>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41E7B"/>
    <w:multiLevelType w:val="multilevel"/>
    <w:tmpl w:val="12C677A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3C54DDA"/>
    <w:multiLevelType w:val="hybridMultilevel"/>
    <w:tmpl w:val="F670A94E"/>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4418E"/>
    <w:multiLevelType w:val="multilevel"/>
    <w:tmpl w:val="6FE878A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3D702333"/>
    <w:multiLevelType w:val="hybridMultilevel"/>
    <w:tmpl w:val="404281FE"/>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452D7"/>
    <w:multiLevelType w:val="multilevel"/>
    <w:tmpl w:val="902C789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4A600F4E"/>
    <w:multiLevelType w:val="multilevel"/>
    <w:tmpl w:val="B52E1EB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4D4D4295"/>
    <w:multiLevelType w:val="multilevel"/>
    <w:tmpl w:val="019AF0A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576460C6"/>
    <w:multiLevelType w:val="multilevel"/>
    <w:tmpl w:val="8D3848B4"/>
    <w:lvl w:ilvl="0">
      <w:start w:val="1"/>
      <w:numFmt w:val="decimal"/>
      <w:lvlText w:val="%1."/>
      <w:lvlJc w:val="right"/>
      <w:pPr>
        <w:ind w:left="720" w:firstLine="360"/>
      </w:pPr>
      <w:rPr>
        <w:i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6A1E53A3"/>
    <w:multiLevelType w:val="multilevel"/>
    <w:tmpl w:val="ACACF0B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70276494"/>
    <w:multiLevelType w:val="multilevel"/>
    <w:tmpl w:val="89D0666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7788639E"/>
    <w:multiLevelType w:val="multilevel"/>
    <w:tmpl w:val="FC7000B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782A41B4"/>
    <w:multiLevelType w:val="multilevel"/>
    <w:tmpl w:val="A2C8783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
  </w:num>
  <w:num w:numId="2">
    <w:abstractNumId w:val="1"/>
  </w:num>
  <w:num w:numId="3">
    <w:abstractNumId w:val="6"/>
  </w:num>
  <w:num w:numId="4">
    <w:abstractNumId w:val="12"/>
  </w:num>
  <w:num w:numId="5">
    <w:abstractNumId w:val="0"/>
  </w:num>
  <w:num w:numId="6">
    <w:abstractNumId w:val="11"/>
  </w:num>
  <w:num w:numId="7">
    <w:abstractNumId w:val="10"/>
  </w:num>
  <w:num w:numId="8">
    <w:abstractNumId w:val="9"/>
  </w:num>
  <w:num w:numId="9">
    <w:abstractNumId w:val="7"/>
  </w:num>
  <w:num w:numId="10">
    <w:abstractNumId w:val="13"/>
  </w:num>
  <w:num w:numId="11">
    <w:abstractNumId w:val="14"/>
  </w:num>
  <w:num w:numId="12">
    <w:abstractNumId w:val="15"/>
  </w:num>
  <w:num w:numId="13">
    <w:abstractNumId w:val="16"/>
  </w:num>
  <w:num w:numId="14">
    <w:abstractNumId w:val="2"/>
  </w:num>
  <w:num w:numId="15">
    <w:abstractNumId w:val="8"/>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3449A"/>
    <w:rsid w:val="0006183D"/>
    <w:rsid w:val="00066FD1"/>
    <w:rsid w:val="0008244F"/>
    <w:rsid w:val="000876E1"/>
    <w:rsid w:val="000A2CBC"/>
    <w:rsid w:val="000C6EBB"/>
    <w:rsid w:val="000E6912"/>
    <w:rsid w:val="000E7829"/>
    <w:rsid w:val="000F68A6"/>
    <w:rsid w:val="00100AEE"/>
    <w:rsid w:val="001217DD"/>
    <w:rsid w:val="001237C6"/>
    <w:rsid w:val="001248A9"/>
    <w:rsid w:val="00136E60"/>
    <w:rsid w:val="00141BA3"/>
    <w:rsid w:val="001545FD"/>
    <w:rsid w:val="00166F17"/>
    <w:rsid w:val="00183558"/>
    <w:rsid w:val="001907C6"/>
    <w:rsid w:val="001B12A0"/>
    <w:rsid w:val="001B19CC"/>
    <w:rsid w:val="001B49FA"/>
    <w:rsid w:val="001D1CAD"/>
    <w:rsid w:val="00204315"/>
    <w:rsid w:val="00211F9D"/>
    <w:rsid w:val="00213B86"/>
    <w:rsid w:val="00216FA5"/>
    <w:rsid w:val="002257C9"/>
    <w:rsid w:val="00230163"/>
    <w:rsid w:val="002314C3"/>
    <w:rsid w:val="00256B62"/>
    <w:rsid w:val="0027680C"/>
    <w:rsid w:val="00277BE5"/>
    <w:rsid w:val="0029756F"/>
    <w:rsid w:val="002A230F"/>
    <w:rsid w:val="002A5BB9"/>
    <w:rsid w:val="002A6181"/>
    <w:rsid w:val="002A776A"/>
    <w:rsid w:val="002C1AF1"/>
    <w:rsid w:val="002E0931"/>
    <w:rsid w:val="002F2EC7"/>
    <w:rsid w:val="002F5F0E"/>
    <w:rsid w:val="00303E53"/>
    <w:rsid w:val="00304A39"/>
    <w:rsid w:val="00315D23"/>
    <w:rsid w:val="00321813"/>
    <w:rsid w:val="003319DE"/>
    <w:rsid w:val="00333B15"/>
    <w:rsid w:val="00336674"/>
    <w:rsid w:val="00336E5B"/>
    <w:rsid w:val="0034378F"/>
    <w:rsid w:val="00347D94"/>
    <w:rsid w:val="00354A16"/>
    <w:rsid w:val="003605EE"/>
    <w:rsid w:val="003647CB"/>
    <w:rsid w:val="00371970"/>
    <w:rsid w:val="00374170"/>
    <w:rsid w:val="0037728D"/>
    <w:rsid w:val="00377B03"/>
    <w:rsid w:val="003907D7"/>
    <w:rsid w:val="003926B4"/>
    <w:rsid w:val="003B7505"/>
    <w:rsid w:val="003E53FB"/>
    <w:rsid w:val="003E6681"/>
    <w:rsid w:val="003E7B70"/>
    <w:rsid w:val="004022C2"/>
    <w:rsid w:val="004123AD"/>
    <w:rsid w:val="0042700E"/>
    <w:rsid w:val="00432B41"/>
    <w:rsid w:val="004475A9"/>
    <w:rsid w:val="0045149C"/>
    <w:rsid w:val="00466E1B"/>
    <w:rsid w:val="00473874"/>
    <w:rsid w:val="004740BC"/>
    <w:rsid w:val="00476CF0"/>
    <w:rsid w:val="00491612"/>
    <w:rsid w:val="004A5D54"/>
    <w:rsid w:val="004C5CAC"/>
    <w:rsid w:val="004D74E4"/>
    <w:rsid w:val="004E0AD2"/>
    <w:rsid w:val="004E1AB7"/>
    <w:rsid w:val="004F3598"/>
    <w:rsid w:val="004F3E76"/>
    <w:rsid w:val="004F639B"/>
    <w:rsid w:val="00504156"/>
    <w:rsid w:val="00505397"/>
    <w:rsid w:val="0054375B"/>
    <w:rsid w:val="00543A40"/>
    <w:rsid w:val="00545763"/>
    <w:rsid w:val="00551363"/>
    <w:rsid w:val="005550D5"/>
    <w:rsid w:val="00561D43"/>
    <w:rsid w:val="0058409B"/>
    <w:rsid w:val="00590634"/>
    <w:rsid w:val="0059522F"/>
    <w:rsid w:val="005B0914"/>
    <w:rsid w:val="005B6E01"/>
    <w:rsid w:val="005C4163"/>
    <w:rsid w:val="005C7E17"/>
    <w:rsid w:val="005E1E0A"/>
    <w:rsid w:val="00600E2E"/>
    <w:rsid w:val="0060161B"/>
    <w:rsid w:val="00602A56"/>
    <w:rsid w:val="00615417"/>
    <w:rsid w:val="00631156"/>
    <w:rsid w:val="00634067"/>
    <w:rsid w:val="00636252"/>
    <w:rsid w:val="00690924"/>
    <w:rsid w:val="006B5948"/>
    <w:rsid w:val="006D0944"/>
    <w:rsid w:val="006D1A52"/>
    <w:rsid w:val="006D7392"/>
    <w:rsid w:val="006F05AE"/>
    <w:rsid w:val="006F41AE"/>
    <w:rsid w:val="00721ECC"/>
    <w:rsid w:val="00730704"/>
    <w:rsid w:val="007540E0"/>
    <w:rsid w:val="0076646D"/>
    <w:rsid w:val="007A3930"/>
    <w:rsid w:val="007D3044"/>
    <w:rsid w:val="007D4F55"/>
    <w:rsid w:val="007F3031"/>
    <w:rsid w:val="008035E6"/>
    <w:rsid w:val="00810B30"/>
    <w:rsid w:val="00827134"/>
    <w:rsid w:val="00832C31"/>
    <w:rsid w:val="0083797A"/>
    <w:rsid w:val="00840127"/>
    <w:rsid w:val="00845144"/>
    <w:rsid w:val="00853265"/>
    <w:rsid w:val="008662A1"/>
    <w:rsid w:val="008745D2"/>
    <w:rsid w:val="00880C58"/>
    <w:rsid w:val="00883F68"/>
    <w:rsid w:val="008B36A5"/>
    <w:rsid w:val="008B559B"/>
    <w:rsid w:val="008C5721"/>
    <w:rsid w:val="008D4275"/>
    <w:rsid w:val="008D4630"/>
    <w:rsid w:val="008E2B82"/>
    <w:rsid w:val="00930884"/>
    <w:rsid w:val="00950FA6"/>
    <w:rsid w:val="00956750"/>
    <w:rsid w:val="00960784"/>
    <w:rsid w:val="00971C6C"/>
    <w:rsid w:val="009800B4"/>
    <w:rsid w:val="00981296"/>
    <w:rsid w:val="00984A7F"/>
    <w:rsid w:val="00995F4A"/>
    <w:rsid w:val="009A375B"/>
    <w:rsid w:val="009D19A6"/>
    <w:rsid w:val="009E1BB8"/>
    <w:rsid w:val="00A17B6F"/>
    <w:rsid w:val="00A266E3"/>
    <w:rsid w:val="00A4337F"/>
    <w:rsid w:val="00A44BA7"/>
    <w:rsid w:val="00A45BFE"/>
    <w:rsid w:val="00A52BE4"/>
    <w:rsid w:val="00A547C2"/>
    <w:rsid w:val="00A722EF"/>
    <w:rsid w:val="00A85919"/>
    <w:rsid w:val="00A90568"/>
    <w:rsid w:val="00A968F8"/>
    <w:rsid w:val="00AC01B1"/>
    <w:rsid w:val="00AC1425"/>
    <w:rsid w:val="00AC7B2D"/>
    <w:rsid w:val="00AD3289"/>
    <w:rsid w:val="00AD4F54"/>
    <w:rsid w:val="00AD72B5"/>
    <w:rsid w:val="00AE5412"/>
    <w:rsid w:val="00AF19BA"/>
    <w:rsid w:val="00AF2A0C"/>
    <w:rsid w:val="00AF5A58"/>
    <w:rsid w:val="00B004AF"/>
    <w:rsid w:val="00B10F8E"/>
    <w:rsid w:val="00B17761"/>
    <w:rsid w:val="00B53D82"/>
    <w:rsid w:val="00B577BB"/>
    <w:rsid w:val="00B647A4"/>
    <w:rsid w:val="00B67F4D"/>
    <w:rsid w:val="00B93AA3"/>
    <w:rsid w:val="00BA738E"/>
    <w:rsid w:val="00BB0641"/>
    <w:rsid w:val="00BB7B08"/>
    <w:rsid w:val="00BC6A44"/>
    <w:rsid w:val="00BF3C14"/>
    <w:rsid w:val="00C033B1"/>
    <w:rsid w:val="00C2375B"/>
    <w:rsid w:val="00C2380B"/>
    <w:rsid w:val="00C2795A"/>
    <w:rsid w:val="00C27AA7"/>
    <w:rsid w:val="00C27D21"/>
    <w:rsid w:val="00C355A2"/>
    <w:rsid w:val="00C41372"/>
    <w:rsid w:val="00C47226"/>
    <w:rsid w:val="00C82865"/>
    <w:rsid w:val="00C864C8"/>
    <w:rsid w:val="00C92EC2"/>
    <w:rsid w:val="00C931D7"/>
    <w:rsid w:val="00C94D23"/>
    <w:rsid w:val="00CA3E80"/>
    <w:rsid w:val="00CA5866"/>
    <w:rsid w:val="00CB4C2E"/>
    <w:rsid w:val="00CD34E3"/>
    <w:rsid w:val="00CD4094"/>
    <w:rsid w:val="00D2610D"/>
    <w:rsid w:val="00D26C4E"/>
    <w:rsid w:val="00D30082"/>
    <w:rsid w:val="00D305AF"/>
    <w:rsid w:val="00D3330D"/>
    <w:rsid w:val="00D373B5"/>
    <w:rsid w:val="00D40EE8"/>
    <w:rsid w:val="00D53636"/>
    <w:rsid w:val="00D564C6"/>
    <w:rsid w:val="00D73570"/>
    <w:rsid w:val="00D75230"/>
    <w:rsid w:val="00D80435"/>
    <w:rsid w:val="00D84C78"/>
    <w:rsid w:val="00D9050F"/>
    <w:rsid w:val="00DB07A1"/>
    <w:rsid w:val="00DB7C75"/>
    <w:rsid w:val="00DC0537"/>
    <w:rsid w:val="00DD4622"/>
    <w:rsid w:val="00DE3A61"/>
    <w:rsid w:val="00DF501D"/>
    <w:rsid w:val="00E04054"/>
    <w:rsid w:val="00E17D86"/>
    <w:rsid w:val="00E326CD"/>
    <w:rsid w:val="00E40CEE"/>
    <w:rsid w:val="00E517EB"/>
    <w:rsid w:val="00E7140D"/>
    <w:rsid w:val="00E71DDD"/>
    <w:rsid w:val="00E81C65"/>
    <w:rsid w:val="00E956F4"/>
    <w:rsid w:val="00EA45EE"/>
    <w:rsid w:val="00EB5F2F"/>
    <w:rsid w:val="00EC6924"/>
    <w:rsid w:val="00ED292E"/>
    <w:rsid w:val="00ED3D48"/>
    <w:rsid w:val="00F0187F"/>
    <w:rsid w:val="00F20632"/>
    <w:rsid w:val="00F31D21"/>
    <w:rsid w:val="00F43E9E"/>
    <w:rsid w:val="00F452C2"/>
    <w:rsid w:val="00F56986"/>
    <w:rsid w:val="00F710AF"/>
    <w:rsid w:val="00F73C2C"/>
    <w:rsid w:val="00F8269E"/>
    <w:rsid w:val="00FB4E9E"/>
    <w:rsid w:val="00FC0809"/>
    <w:rsid w:val="00FF0D1B"/>
    <w:rsid w:val="00FF18CA"/>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D7D30"/>
  <w14:defaultImageDpi w14:val="300"/>
  <w15:docId w15:val="{AAF5EADB-B79A-4269-AE46-FB7D8B8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uiPriority w:val="9"/>
    <w:qFormat/>
    <w:rsid w:val="00216FA5"/>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uiPriority w:val="35"/>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spacing w:before="120" w:after="0"/>
      <w:ind w:left="0"/>
      <w:jc w:val="left"/>
    </w:pPr>
    <w:rPr>
      <w:rFonts w:asciiTheme="minorHAnsi" w:hAnsiTheme="minorHAnsi"/>
      <w:b/>
    </w:rPr>
  </w:style>
  <w:style w:type="paragraph" w:styleId="TOC2">
    <w:name w:val="toc 2"/>
    <w:basedOn w:val="Normal"/>
    <w:next w:val="Normal"/>
    <w:uiPriority w:val="39"/>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pPr>
      <w:spacing w:before="0" w:after="0"/>
      <w:ind w:left="480"/>
      <w:jc w:val="left"/>
    </w:pPr>
    <w:rPr>
      <w:rFonts w:asciiTheme="minorHAnsi" w:hAnsiTheme="minorHAnsi"/>
      <w:sz w:val="22"/>
      <w:szCs w:val="22"/>
    </w:rPr>
  </w:style>
  <w:style w:type="paragraph" w:styleId="TOC4">
    <w:name w:val="toc 4"/>
    <w:basedOn w:val="Normal"/>
    <w:next w:val="Normal"/>
    <w:autoRedefine/>
    <w:uiPriority w:val="39"/>
    <w:pPr>
      <w:spacing w:before="0" w:after="0"/>
      <w:ind w:left="720"/>
      <w:jc w:val="left"/>
    </w:pPr>
    <w:rPr>
      <w:rFonts w:asciiTheme="minorHAnsi" w:hAnsiTheme="minorHAnsi"/>
      <w:sz w:val="20"/>
      <w:szCs w:val="20"/>
    </w:rPr>
  </w:style>
  <w:style w:type="paragraph" w:styleId="TOC5">
    <w:name w:val="toc 5"/>
    <w:basedOn w:val="Normal"/>
    <w:next w:val="Normal"/>
    <w:autoRedefine/>
    <w:semiHidden/>
    <w:pPr>
      <w:spacing w:before="0" w:after="0"/>
      <w:ind w:left="960"/>
      <w:jc w:val="left"/>
    </w:pPr>
    <w:rPr>
      <w:rFonts w:asciiTheme="minorHAnsi" w:hAnsiTheme="minorHAnsi"/>
      <w:sz w:val="20"/>
      <w:szCs w:val="20"/>
    </w:rPr>
  </w:style>
  <w:style w:type="paragraph" w:styleId="TOC6">
    <w:name w:val="toc 6"/>
    <w:basedOn w:val="Normal"/>
    <w:next w:val="Normal"/>
    <w:autoRedefine/>
    <w:semiHidden/>
    <w:pPr>
      <w:spacing w:before="0" w:after="0"/>
      <w:ind w:left="1200"/>
      <w:jc w:val="left"/>
    </w:pPr>
    <w:rPr>
      <w:rFonts w:asciiTheme="minorHAnsi" w:hAnsiTheme="minorHAnsi"/>
      <w:sz w:val="20"/>
      <w:szCs w:val="20"/>
    </w:rPr>
  </w:style>
  <w:style w:type="paragraph" w:styleId="TOC7">
    <w:name w:val="toc 7"/>
    <w:basedOn w:val="Normal"/>
    <w:next w:val="Normal"/>
    <w:autoRedefine/>
    <w:semiHidden/>
    <w:pPr>
      <w:spacing w:before="0" w:after="0"/>
      <w:ind w:left="1440"/>
      <w:jc w:val="left"/>
    </w:pPr>
    <w:rPr>
      <w:rFonts w:asciiTheme="minorHAnsi" w:hAnsiTheme="minorHAnsi"/>
      <w:sz w:val="20"/>
      <w:szCs w:val="20"/>
    </w:rPr>
  </w:style>
  <w:style w:type="paragraph" w:styleId="TOC8">
    <w:name w:val="toc 8"/>
    <w:basedOn w:val="Normal"/>
    <w:next w:val="Normal"/>
    <w:autoRedefine/>
    <w:semiHidden/>
    <w:pPr>
      <w:spacing w:before="0" w:after="0"/>
      <w:ind w:left="1680"/>
      <w:jc w:val="left"/>
    </w:pPr>
    <w:rPr>
      <w:rFonts w:asciiTheme="minorHAnsi" w:hAnsiTheme="minorHAnsi"/>
      <w:sz w:val="20"/>
      <w:szCs w:val="20"/>
    </w:rPr>
  </w:style>
  <w:style w:type="paragraph" w:styleId="TOC9">
    <w:name w:val="toc 9"/>
    <w:basedOn w:val="Normal"/>
    <w:next w:val="Normal"/>
    <w:autoRedefine/>
    <w:semiHidden/>
    <w:pPr>
      <w:spacing w:before="0" w:after="0"/>
      <w:ind w:left="1920"/>
      <w:jc w:val="left"/>
    </w:pPr>
    <w:rPr>
      <w:rFonts w:asciiTheme="minorHAnsi" w:hAnsiTheme="minorHAnsi"/>
      <w:sz w:val="20"/>
      <w:szCs w:val="20"/>
    </w:r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uiPriority w:val="39"/>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 w:type="paragraph" w:styleId="ListParagraph">
    <w:name w:val="List Paragraph"/>
    <w:basedOn w:val="Normal"/>
    <w:uiPriority w:val="34"/>
    <w:qFormat/>
    <w:rsid w:val="00D305AF"/>
    <w:pPr>
      <w:spacing w:before="0" w:after="200" w:line="276" w:lineRule="auto"/>
      <w:ind w:left="720"/>
      <w:contextualSpacing/>
      <w:jc w:val="left"/>
    </w:pPr>
    <w:rPr>
      <w:rFonts w:asciiTheme="minorHAnsi" w:eastAsiaTheme="minorEastAsia" w:hAnsiTheme="minorHAnsi" w:cstheme="minorBidi"/>
      <w:sz w:val="22"/>
      <w:szCs w:val="22"/>
      <w:lang w:eastAsia="ko-KR"/>
    </w:rPr>
  </w:style>
  <w:style w:type="paragraph" w:styleId="TOCHeading">
    <w:name w:val="TOC Heading"/>
    <w:basedOn w:val="Heading1"/>
    <w:next w:val="Normal"/>
    <w:uiPriority w:val="39"/>
    <w:unhideWhenUsed/>
    <w:qFormat/>
    <w:rsid w:val="001237C6"/>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character" w:customStyle="1" w:styleId="Heading1Char">
    <w:name w:val="Heading 1 Char"/>
    <w:basedOn w:val="DefaultParagraphFont"/>
    <w:link w:val="Heading1"/>
    <w:uiPriority w:val="9"/>
    <w:rsid w:val="00216FA5"/>
    <w:rPr>
      <w:rFonts w:eastAsia="Arial Unicode MS"/>
      <w:b/>
      <w:bCs/>
      <w:caps/>
      <w:kern w:val="36"/>
      <w:sz w:val="28"/>
      <w:szCs w:val="48"/>
    </w:rPr>
  </w:style>
  <w:style w:type="paragraph" w:styleId="Bibliography">
    <w:name w:val="Bibliography"/>
    <w:basedOn w:val="Normal"/>
    <w:next w:val="Normal"/>
    <w:uiPriority w:val="37"/>
    <w:unhideWhenUsed/>
    <w:rsid w:val="0021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5249">
      <w:bodyDiv w:val="1"/>
      <w:marLeft w:val="0"/>
      <w:marRight w:val="0"/>
      <w:marTop w:val="0"/>
      <w:marBottom w:val="0"/>
      <w:divBdr>
        <w:top w:val="none" w:sz="0" w:space="0" w:color="auto"/>
        <w:left w:val="none" w:sz="0" w:space="0" w:color="auto"/>
        <w:bottom w:val="none" w:sz="0" w:space="0" w:color="auto"/>
        <w:right w:val="none" w:sz="0" w:space="0" w:color="auto"/>
      </w:divBdr>
    </w:div>
    <w:div w:id="850946195">
      <w:bodyDiv w:val="1"/>
      <w:marLeft w:val="0"/>
      <w:marRight w:val="0"/>
      <w:marTop w:val="0"/>
      <w:marBottom w:val="0"/>
      <w:divBdr>
        <w:top w:val="none" w:sz="0" w:space="0" w:color="auto"/>
        <w:left w:val="none" w:sz="0" w:space="0" w:color="auto"/>
        <w:bottom w:val="none" w:sz="0" w:space="0" w:color="auto"/>
        <w:right w:val="none" w:sz="0" w:space="0" w:color="auto"/>
      </w:divBdr>
    </w:div>
    <w:div w:id="873661452">
      <w:bodyDiv w:val="1"/>
      <w:marLeft w:val="0"/>
      <w:marRight w:val="0"/>
      <w:marTop w:val="0"/>
      <w:marBottom w:val="0"/>
      <w:divBdr>
        <w:top w:val="none" w:sz="0" w:space="0" w:color="auto"/>
        <w:left w:val="none" w:sz="0" w:space="0" w:color="auto"/>
        <w:bottom w:val="none" w:sz="0" w:space="0" w:color="auto"/>
        <w:right w:val="none" w:sz="0" w:space="0" w:color="auto"/>
      </w:divBdr>
    </w:div>
    <w:div w:id="1049303999">
      <w:bodyDiv w:val="1"/>
      <w:marLeft w:val="0"/>
      <w:marRight w:val="0"/>
      <w:marTop w:val="0"/>
      <w:marBottom w:val="0"/>
      <w:divBdr>
        <w:top w:val="none" w:sz="0" w:space="0" w:color="auto"/>
        <w:left w:val="none" w:sz="0" w:space="0" w:color="auto"/>
        <w:bottom w:val="none" w:sz="0" w:space="0" w:color="auto"/>
        <w:right w:val="none" w:sz="0" w:space="0" w:color="auto"/>
      </w:divBdr>
    </w:div>
    <w:div w:id="1079405341">
      <w:bodyDiv w:val="1"/>
      <w:marLeft w:val="0"/>
      <w:marRight w:val="0"/>
      <w:marTop w:val="0"/>
      <w:marBottom w:val="0"/>
      <w:divBdr>
        <w:top w:val="none" w:sz="0" w:space="0" w:color="auto"/>
        <w:left w:val="none" w:sz="0" w:space="0" w:color="auto"/>
        <w:bottom w:val="none" w:sz="0" w:space="0" w:color="auto"/>
        <w:right w:val="none" w:sz="0" w:space="0" w:color="auto"/>
      </w:divBdr>
    </w:div>
    <w:div w:id="1347443852">
      <w:bodyDiv w:val="1"/>
      <w:marLeft w:val="0"/>
      <w:marRight w:val="0"/>
      <w:marTop w:val="0"/>
      <w:marBottom w:val="0"/>
      <w:divBdr>
        <w:top w:val="none" w:sz="0" w:space="0" w:color="auto"/>
        <w:left w:val="none" w:sz="0" w:space="0" w:color="auto"/>
        <w:bottom w:val="none" w:sz="0" w:space="0" w:color="auto"/>
        <w:right w:val="none" w:sz="0" w:space="0" w:color="auto"/>
      </w:divBdr>
    </w:div>
    <w:div w:id="1397701659">
      <w:bodyDiv w:val="1"/>
      <w:marLeft w:val="0"/>
      <w:marRight w:val="0"/>
      <w:marTop w:val="0"/>
      <w:marBottom w:val="0"/>
      <w:divBdr>
        <w:top w:val="none" w:sz="0" w:space="0" w:color="auto"/>
        <w:left w:val="none" w:sz="0" w:space="0" w:color="auto"/>
        <w:bottom w:val="none" w:sz="0" w:space="0" w:color="auto"/>
        <w:right w:val="none" w:sz="0" w:space="0" w:color="auto"/>
      </w:divBdr>
    </w:div>
    <w:div w:id="1785153336">
      <w:bodyDiv w:val="1"/>
      <w:marLeft w:val="0"/>
      <w:marRight w:val="0"/>
      <w:marTop w:val="0"/>
      <w:marBottom w:val="0"/>
      <w:divBdr>
        <w:top w:val="none" w:sz="0" w:space="0" w:color="auto"/>
        <w:left w:val="none" w:sz="0" w:space="0" w:color="auto"/>
        <w:bottom w:val="none" w:sz="0" w:space="0" w:color="auto"/>
        <w:right w:val="none" w:sz="0" w:space="0" w:color="auto"/>
      </w:divBdr>
    </w:div>
    <w:div w:id="210680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htt</b:Tag>
    <b:SourceType>JournalArticle</b:SourceType>
    <b:Guid>{9B61CEAD-0630-4F64-A9DC-7D78C84E272E}</b:Guid>
    <b:Title>http://www.cdc.gov/homeandrecreationalsafety/falls/adultfalls.html</b:Title>
    <b:RefOrder>1</b:RefOrder>
  </b:Source>
  <b:Source>
    <b:Tag>Cen15</b:Tag>
    <b:SourceType>InternetSite</b:SourceType>
    <b:Guid>{CEFCF46A-90A7-4244-B210-B8E8F8A56586}</b:Guid>
    <b:Title>Falls Among Older Adults: An Overview</b:Title>
    <b:Author>
      <b:Author>
        <b:Corporate>Prevention, Centers for Disease Control and</b:Corporate>
      </b:Author>
    </b:Author>
    <b:InternetSiteTitle>Home &amp; Recreational Safety</b:InternetSiteTitle>
    <b:YearAccessed>2015</b:YearAccessed>
    <b:MonthAccessed>February</b:MonthAccessed>
    <b:DayAccessed>23</b:DayAccessed>
    <b:URL>http://www.cdc.gov/homeandrecreationalsafety/falls/adultfalls.html</b:URL>
    <b:RefOrder>2</b:RefOrder>
  </b:Source>
</b:Sources>
</file>

<file path=customXml/itemProps1.xml><?xml version="1.0" encoding="utf-8"?>
<ds:datastoreItem xmlns:ds="http://schemas.openxmlformats.org/officeDocument/2006/customXml" ds:itemID="{63028986-D971-42AD-954E-450CCD78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National Center for Public Health Informatics</Manager>
  <Company>Advanced Requirements Engineering - Team Bravo!</Company>
  <LinksUpToDate>false</LinksUpToDate>
  <CharactersWithSpaces>27950</CharactersWithSpaces>
  <SharedDoc>false</SharedDoc>
  <HyperlinkBase/>
  <HLinks>
    <vt:vector size="168" baseType="variant">
      <vt:variant>
        <vt:i4>1703960</vt:i4>
      </vt:variant>
      <vt:variant>
        <vt:i4>174</vt:i4>
      </vt:variant>
      <vt:variant>
        <vt:i4>0</vt:i4>
      </vt:variant>
      <vt:variant>
        <vt:i4>5</vt:i4>
      </vt:variant>
      <vt:variant>
        <vt:lpwstr>http://www2.cdc.gov/cdcup/document_library/process_assessment.asp</vt:lpwstr>
      </vt:variant>
      <vt:variant>
        <vt:lpwstr/>
      </vt:variant>
      <vt:variant>
        <vt:i4>1572926</vt:i4>
      </vt:variant>
      <vt:variant>
        <vt:i4>164</vt:i4>
      </vt:variant>
      <vt:variant>
        <vt:i4>0</vt:i4>
      </vt:variant>
      <vt:variant>
        <vt:i4>5</vt:i4>
      </vt:variant>
      <vt:variant>
        <vt:lpwstr/>
      </vt:variant>
      <vt:variant>
        <vt:lpwstr>_Toc150068922</vt:lpwstr>
      </vt:variant>
      <vt:variant>
        <vt:i4>1572926</vt:i4>
      </vt:variant>
      <vt:variant>
        <vt:i4>158</vt:i4>
      </vt:variant>
      <vt:variant>
        <vt:i4>0</vt:i4>
      </vt:variant>
      <vt:variant>
        <vt:i4>5</vt:i4>
      </vt:variant>
      <vt:variant>
        <vt:lpwstr/>
      </vt:variant>
      <vt:variant>
        <vt:lpwstr>_Toc150068921</vt:lpwstr>
      </vt:variant>
      <vt:variant>
        <vt:i4>1572926</vt:i4>
      </vt:variant>
      <vt:variant>
        <vt:i4>152</vt:i4>
      </vt:variant>
      <vt:variant>
        <vt:i4>0</vt:i4>
      </vt:variant>
      <vt:variant>
        <vt:i4>5</vt:i4>
      </vt:variant>
      <vt:variant>
        <vt:lpwstr/>
      </vt:variant>
      <vt:variant>
        <vt:lpwstr>_Toc150068920</vt:lpwstr>
      </vt:variant>
      <vt:variant>
        <vt:i4>1769534</vt:i4>
      </vt:variant>
      <vt:variant>
        <vt:i4>146</vt:i4>
      </vt:variant>
      <vt:variant>
        <vt:i4>0</vt:i4>
      </vt:variant>
      <vt:variant>
        <vt:i4>5</vt:i4>
      </vt:variant>
      <vt:variant>
        <vt:lpwstr/>
      </vt:variant>
      <vt:variant>
        <vt:lpwstr>_Toc150068919</vt:lpwstr>
      </vt:variant>
      <vt:variant>
        <vt:i4>1769534</vt:i4>
      </vt:variant>
      <vt:variant>
        <vt:i4>140</vt:i4>
      </vt:variant>
      <vt:variant>
        <vt:i4>0</vt:i4>
      </vt:variant>
      <vt:variant>
        <vt:i4>5</vt:i4>
      </vt:variant>
      <vt:variant>
        <vt:lpwstr/>
      </vt:variant>
      <vt:variant>
        <vt:lpwstr>_Toc150068918</vt:lpwstr>
      </vt:variant>
      <vt:variant>
        <vt:i4>1769534</vt:i4>
      </vt:variant>
      <vt:variant>
        <vt:i4>134</vt:i4>
      </vt:variant>
      <vt:variant>
        <vt:i4>0</vt:i4>
      </vt:variant>
      <vt:variant>
        <vt:i4>5</vt:i4>
      </vt:variant>
      <vt:variant>
        <vt:lpwstr/>
      </vt:variant>
      <vt:variant>
        <vt:lpwstr>_Toc150068917</vt:lpwstr>
      </vt:variant>
      <vt:variant>
        <vt:i4>1769534</vt:i4>
      </vt:variant>
      <vt:variant>
        <vt:i4>128</vt:i4>
      </vt:variant>
      <vt:variant>
        <vt:i4>0</vt:i4>
      </vt:variant>
      <vt:variant>
        <vt:i4>5</vt:i4>
      </vt:variant>
      <vt:variant>
        <vt:lpwstr/>
      </vt:variant>
      <vt:variant>
        <vt:lpwstr>_Toc150068916</vt:lpwstr>
      </vt:variant>
      <vt:variant>
        <vt:i4>1769534</vt:i4>
      </vt:variant>
      <vt:variant>
        <vt:i4>122</vt:i4>
      </vt:variant>
      <vt:variant>
        <vt:i4>0</vt:i4>
      </vt:variant>
      <vt:variant>
        <vt:i4>5</vt:i4>
      </vt:variant>
      <vt:variant>
        <vt:lpwstr/>
      </vt:variant>
      <vt:variant>
        <vt:lpwstr>_Toc150068915</vt:lpwstr>
      </vt:variant>
      <vt:variant>
        <vt:i4>1769534</vt:i4>
      </vt:variant>
      <vt:variant>
        <vt:i4>116</vt:i4>
      </vt:variant>
      <vt:variant>
        <vt:i4>0</vt:i4>
      </vt:variant>
      <vt:variant>
        <vt:i4>5</vt:i4>
      </vt:variant>
      <vt:variant>
        <vt:lpwstr/>
      </vt:variant>
      <vt:variant>
        <vt:lpwstr>_Toc150068914</vt:lpwstr>
      </vt:variant>
      <vt:variant>
        <vt:i4>1769534</vt:i4>
      </vt:variant>
      <vt:variant>
        <vt:i4>110</vt:i4>
      </vt:variant>
      <vt:variant>
        <vt:i4>0</vt:i4>
      </vt:variant>
      <vt:variant>
        <vt:i4>5</vt:i4>
      </vt:variant>
      <vt:variant>
        <vt:lpwstr/>
      </vt:variant>
      <vt:variant>
        <vt:lpwstr>_Toc150068913</vt:lpwstr>
      </vt:variant>
      <vt:variant>
        <vt:i4>1769534</vt:i4>
      </vt:variant>
      <vt:variant>
        <vt:i4>104</vt:i4>
      </vt:variant>
      <vt:variant>
        <vt:i4>0</vt:i4>
      </vt:variant>
      <vt:variant>
        <vt:i4>5</vt:i4>
      </vt:variant>
      <vt:variant>
        <vt:lpwstr/>
      </vt:variant>
      <vt:variant>
        <vt:lpwstr>_Toc150068912</vt:lpwstr>
      </vt:variant>
      <vt:variant>
        <vt:i4>1769534</vt:i4>
      </vt:variant>
      <vt:variant>
        <vt:i4>98</vt:i4>
      </vt:variant>
      <vt:variant>
        <vt:i4>0</vt:i4>
      </vt:variant>
      <vt:variant>
        <vt:i4>5</vt:i4>
      </vt:variant>
      <vt:variant>
        <vt:lpwstr/>
      </vt:variant>
      <vt:variant>
        <vt:lpwstr>_Toc150068911</vt:lpwstr>
      </vt:variant>
      <vt:variant>
        <vt:i4>1769534</vt:i4>
      </vt:variant>
      <vt:variant>
        <vt:i4>92</vt:i4>
      </vt:variant>
      <vt:variant>
        <vt:i4>0</vt:i4>
      </vt:variant>
      <vt:variant>
        <vt:i4>5</vt:i4>
      </vt:variant>
      <vt:variant>
        <vt:lpwstr/>
      </vt:variant>
      <vt:variant>
        <vt:lpwstr>_Toc150068910</vt:lpwstr>
      </vt:variant>
      <vt:variant>
        <vt:i4>1703998</vt:i4>
      </vt:variant>
      <vt:variant>
        <vt:i4>86</vt:i4>
      </vt:variant>
      <vt:variant>
        <vt:i4>0</vt:i4>
      </vt:variant>
      <vt:variant>
        <vt:i4>5</vt:i4>
      </vt:variant>
      <vt:variant>
        <vt:lpwstr/>
      </vt:variant>
      <vt:variant>
        <vt:lpwstr>_Toc150068909</vt:lpwstr>
      </vt:variant>
      <vt:variant>
        <vt:i4>1703998</vt:i4>
      </vt:variant>
      <vt:variant>
        <vt:i4>80</vt:i4>
      </vt:variant>
      <vt:variant>
        <vt:i4>0</vt:i4>
      </vt:variant>
      <vt:variant>
        <vt:i4>5</vt:i4>
      </vt:variant>
      <vt:variant>
        <vt:lpwstr/>
      </vt:variant>
      <vt:variant>
        <vt:lpwstr>_Toc150068908</vt:lpwstr>
      </vt:variant>
      <vt:variant>
        <vt:i4>1703998</vt:i4>
      </vt:variant>
      <vt:variant>
        <vt:i4>74</vt:i4>
      </vt:variant>
      <vt:variant>
        <vt:i4>0</vt:i4>
      </vt:variant>
      <vt:variant>
        <vt:i4>5</vt:i4>
      </vt:variant>
      <vt:variant>
        <vt:lpwstr/>
      </vt:variant>
      <vt:variant>
        <vt:lpwstr>_Toc150068907</vt:lpwstr>
      </vt:variant>
      <vt:variant>
        <vt:i4>1703998</vt:i4>
      </vt:variant>
      <vt:variant>
        <vt:i4>68</vt:i4>
      </vt:variant>
      <vt:variant>
        <vt:i4>0</vt:i4>
      </vt:variant>
      <vt:variant>
        <vt:i4>5</vt:i4>
      </vt:variant>
      <vt:variant>
        <vt:lpwstr/>
      </vt:variant>
      <vt:variant>
        <vt:lpwstr>_Toc150068906</vt:lpwstr>
      </vt:variant>
      <vt:variant>
        <vt:i4>1703998</vt:i4>
      </vt:variant>
      <vt:variant>
        <vt:i4>62</vt:i4>
      </vt:variant>
      <vt:variant>
        <vt:i4>0</vt:i4>
      </vt:variant>
      <vt:variant>
        <vt:i4>5</vt:i4>
      </vt:variant>
      <vt:variant>
        <vt:lpwstr/>
      </vt:variant>
      <vt:variant>
        <vt:lpwstr>_Toc150068905</vt:lpwstr>
      </vt:variant>
      <vt:variant>
        <vt:i4>1703998</vt:i4>
      </vt:variant>
      <vt:variant>
        <vt:i4>56</vt:i4>
      </vt:variant>
      <vt:variant>
        <vt:i4>0</vt:i4>
      </vt:variant>
      <vt:variant>
        <vt:i4>5</vt:i4>
      </vt:variant>
      <vt:variant>
        <vt:lpwstr/>
      </vt:variant>
      <vt:variant>
        <vt:lpwstr>_Toc150068904</vt:lpwstr>
      </vt:variant>
      <vt:variant>
        <vt:i4>1703998</vt:i4>
      </vt:variant>
      <vt:variant>
        <vt:i4>50</vt:i4>
      </vt:variant>
      <vt:variant>
        <vt:i4>0</vt:i4>
      </vt:variant>
      <vt:variant>
        <vt:i4>5</vt:i4>
      </vt:variant>
      <vt:variant>
        <vt:lpwstr/>
      </vt:variant>
      <vt:variant>
        <vt:lpwstr>_Toc150068903</vt:lpwstr>
      </vt:variant>
      <vt:variant>
        <vt:i4>1703998</vt:i4>
      </vt:variant>
      <vt:variant>
        <vt:i4>44</vt:i4>
      </vt:variant>
      <vt:variant>
        <vt:i4>0</vt:i4>
      </vt:variant>
      <vt:variant>
        <vt:i4>5</vt:i4>
      </vt:variant>
      <vt:variant>
        <vt:lpwstr/>
      </vt:variant>
      <vt:variant>
        <vt:lpwstr>_Toc150068902</vt:lpwstr>
      </vt:variant>
      <vt:variant>
        <vt:i4>1703998</vt:i4>
      </vt:variant>
      <vt:variant>
        <vt:i4>38</vt:i4>
      </vt:variant>
      <vt:variant>
        <vt:i4>0</vt:i4>
      </vt:variant>
      <vt:variant>
        <vt:i4>5</vt:i4>
      </vt:variant>
      <vt:variant>
        <vt:lpwstr/>
      </vt:variant>
      <vt:variant>
        <vt:lpwstr>_Toc150068901</vt:lpwstr>
      </vt:variant>
      <vt:variant>
        <vt:i4>1703998</vt:i4>
      </vt:variant>
      <vt:variant>
        <vt:i4>32</vt:i4>
      </vt:variant>
      <vt:variant>
        <vt:i4>0</vt:i4>
      </vt:variant>
      <vt:variant>
        <vt:i4>5</vt:i4>
      </vt:variant>
      <vt:variant>
        <vt:lpwstr/>
      </vt:variant>
      <vt:variant>
        <vt:lpwstr>_Toc150068900</vt:lpwstr>
      </vt:variant>
      <vt:variant>
        <vt:i4>1245247</vt:i4>
      </vt:variant>
      <vt:variant>
        <vt:i4>26</vt:i4>
      </vt:variant>
      <vt:variant>
        <vt:i4>0</vt:i4>
      </vt:variant>
      <vt:variant>
        <vt:i4>5</vt:i4>
      </vt:variant>
      <vt:variant>
        <vt:lpwstr/>
      </vt:variant>
      <vt:variant>
        <vt:lpwstr>_Toc150068899</vt:lpwstr>
      </vt:variant>
      <vt:variant>
        <vt:i4>1245247</vt:i4>
      </vt:variant>
      <vt:variant>
        <vt:i4>20</vt:i4>
      </vt:variant>
      <vt:variant>
        <vt:i4>0</vt:i4>
      </vt:variant>
      <vt:variant>
        <vt:i4>5</vt:i4>
      </vt:variant>
      <vt:variant>
        <vt:lpwstr/>
      </vt:variant>
      <vt:variant>
        <vt:lpwstr>_Toc150068898</vt:lpwstr>
      </vt:variant>
      <vt:variant>
        <vt:i4>1245247</vt:i4>
      </vt:variant>
      <vt:variant>
        <vt:i4>14</vt:i4>
      </vt:variant>
      <vt:variant>
        <vt:i4>0</vt:i4>
      </vt:variant>
      <vt:variant>
        <vt:i4>5</vt:i4>
      </vt:variant>
      <vt:variant>
        <vt:lpwstr/>
      </vt:variant>
      <vt:variant>
        <vt:lpwstr>_Toc150068897</vt:lpwstr>
      </vt:variant>
      <vt:variant>
        <vt:i4>1245247</vt:i4>
      </vt:variant>
      <vt:variant>
        <vt:i4>8</vt:i4>
      </vt:variant>
      <vt:variant>
        <vt:i4>0</vt:i4>
      </vt:variant>
      <vt:variant>
        <vt:i4>5</vt:i4>
      </vt:variant>
      <vt:variant>
        <vt:lpwstr/>
      </vt:variant>
      <vt:variant>
        <vt:lpwstr>_Toc150068896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Save Me IOS Application</dc:subject>
  <dc:creator>Faizal Khader</dc:creator>
  <cp:lastModifiedBy>Faizal Khader</cp:lastModifiedBy>
  <cp:revision>6</cp:revision>
  <cp:lastPrinted>2005-08-22T15:00:00Z</cp:lastPrinted>
  <dcterms:created xsi:type="dcterms:W3CDTF">2015-02-27T12:57:00Z</dcterms:created>
  <dcterms:modified xsi:type="dcterms:W3CDTF">2015-02-27T13:12:00Z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